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D144" w14:textId="77777777" w:rsidR="005C3DD2" w:rsidRDefault="005C3DD2" w:rsidP="000F2B4B"/>
    <w:p w14:paraId="1A12ED6E" w14:textId="77777777" w:rsidR="000F2B4B" w:rsidRDefault="000F2B4B" w:rsidP="000F2B4B">
      <w:pPr>
        <w:spacing w:after="360"/>
        <w:rPr>
          <w:rFonts w:ascii="Verdana" w:hAnsi="Verdana"/>
          <w:color w:val="002060"/>
          <w:sz w:val="28"/>
          <w:szCs w:val="40"/>
          <w:lang w:val="en-GB"/>
        </w:rPr>
      </w:pPr>
    </w:p>
    <w:p w14:paraId="632B52A0"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100DB0C6"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78435DF0" w14:textId="77777777" w:rsidR="000F2B4B" w:rsidRDefault="000F2B4B" w:rsidP="000F2B4B">
      <w:pPr>
        <w:jc w:val="center"/>
        <w:rPr>
          <w:rFonts w:ascii="Verdana" w:hAnsi="Verdana"/>
          <w:b/>
          <w:color w:val="002060"/>
          <w:sz w:val="24"/>
          <w:szCs w:val="32"/>
          <w:lang w:val="en-GB"/>
        </w:rPr>
      </w:pPr>
    </w:p>
    <w:p w14:paraId="4B77C15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4C41EC51"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DipnotBavurusu"/>
          <w:rFonts w:ascii="Verdana" w:hAnsi="Verdana"/>
          <w:b/>
          <w:bCs/>
          <w:color w:val="002060"/>
          <w:szCs w:val="24"/>
          <w:lang w:val="en-GB"/>
        </w:rPr>
        <w:footnoteReference w:id="1"/>
      </w:r>
    </w:p>
    <w:p w14:paraId="1813CFF9" w14:textId="77777777" w:rsidR="000F2B4B" w:rsidRDefault="000F2B4B" w:rsidP="000F2B4B">
      <w:pPr>
        <w:pStyle w:val="Default"/>
        <w:rPr>
          <w:lang w:val="en-GB"/>
        </w:rPr>
      </w:pPr>
    </w:p>
    <w:p w14:paraId="4B1E3030" w14:textId="77777777" w:rsidR="000F2B4B" w:rsidRDefault="000F2B4B" w:rsidP="000F2B4B">
      <w:pPr>
        <w:pStyle w:val="Default"/>
      </w:pPr>
    </w:p>
    <w:p w14:paraId="602B8C22"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10" w:history="1">
        <w:r w:rsidRPr="00CE1B30">
          <w:rPr>
            <w:rStyle w:val="Kpr"/>
            <w:sz w:val="22"/>
            <w:szCs w:val="22"/>
          </w:rPr>
          <w:t>Erasmus Charter for Higher Education</w:t>
        </w:r>
      </w:hyperlink>
      <w:r w:rsidRPr="0060238D">
        <w:rPr>
          <w:sz w:val="22"/>
          <w:szCs w:val="22"/>
        </w:rPr>
        <w:t xml:space="preserve"> in all aspects related to the organisation and management of the mobility, including </w:t>
      </w:r>
      <w:hyperlink r:id="rId11" w:history="1">
        <w:r w:rsidRPr="0060238D">
          <w:rPr>
            <w:rStyle w:val="Kpr"/>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2" w:history="1">
        <w:r w:rsidRPr="00CE1B30">
          <w:rPr>
            <w:rStyle w:val="Kpr"/>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3" w:history="1">
        <w:r w:rsidRPr="00CE1B30">
          <w:rPr>
            <w:rStyle w:val="Kpr"/>
            <w:sz w:val="22"/>
            <w:szCs w:val="22"/>
          </w:rPr>
          <w:t>European Student Card Initiative</w:t>
        </w:r>
      </w:hyperlink>
      <w:r w:rsidRPr="0060238D">
        <w:rPr>
          <w:sz w:val="22"/>
          <w:szCs w:val="22"/>
        </w:rPr>
        <w:t xml:space="preserve">. </w:t>
      </w:r>
    </w:p>
    <w:p w14:paraId="01ABE75F" w14:textId="77777777" w:rsidR="000F2B4B" w:rsidRDefault="000F2B4B" w:rsidP="000F2B4B">
      <w:pPr>
        <w:pStyle w:val="Default"/>
        <w:rPr>
          <w:sz w:val="23"/>
          <w:szCs w:val="23"/>
        </w:rPr>
      </w:pPr>
    </w:p>
    <w:p w14:paraId="3AD7D405" w14:textId="77777777" w:rsidR="000F2B4B" w:rsidRDefault="000F2B4B" w:rsidP="000F2B4B">
      <w:pPr>
        <w:pStyle w:val="Default"/>
        <w:rPr>
          <w:sz w:val="22"/>
          <w:szCs w:val="22"/>
        </w:rPr>
      </w:pPr>
      <w:r>
        <w:rPr>
          <w:b/>
          <w:bCs/>
          <w:sz w:val="22"/>
          <w:szCs w:val="22"/>
        </w:rPr>
        <w:t xml:space="preserve">Grading systems of the institutions </w:t>
      </w:r>
    </w:p>
    <w:p w14:paraId="04ED999E"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4" w:history="1">
        <w:r w:rsidRPr="00CE1B30">
          <w:rPr>
            <w:rStyle w:val="Kpr"/>
            <w:rFonts w:ascii="Verdana" w:hAnsi="Verdana"/>
          </w:rPr>
          <w:t>EGRACONS</w:t>
        </w:r>
      </w:hyperlink>
      <w:r w:rsidRPr="0060238D">
        <w:rPr>
          <w:rFonts w:ascii="Verdana" w:hAnsi="Verdana"/>
        </w:rPr>
        <w:t xml:space="preserve"> according to the descriptions in the </w:t>
      </w:r>
      <w:hyperlink r:id="rId15" w:history="1">
        <w:r w:rsidRPr="00CE1B30">
          <w:rPr>
            <w:rStyle w:val="Kpr"/>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2A2AE5B1" w14:textId="77777777" w:rsidR="000F2B4B" w:rsidRPr="00352B83" w:rsidRDefault="000F2B4B" w:rsidP="000F2B4B">
      <w:pPr>
        <w:spacing w:after="360"/>
        <w:jc w:val="both"/>
        <w:rPr>
          <w:rFonts w:ascii="Verdana" w:hAnsi="Verdana"/>
          <w:i/>
          <w:color w:val="002060"/>
          <w:sz w:val="24"/>
          <w:lang w:val="en-GB"/>
        </w:rPr>
      </w:pPr>
    </w:p>
    <w:p w14:paraId="6FCCA15D"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715"/>
      </w:tblGrid>
      <w:tr w:rsidR="000F2B4B" w:rsidRPr="00313720" w14:paraId="15A8E9C3" w14:textId="77777777" w:rsidTr="00AD5D36">
        <w:tc>
          <w:tcPr>
            <w:tcW w:w="2093" w:type="dxa"/>
            <w:shd w:val="clear" w:color="auto" w:fill="auto"/>
          </w:tcPr>
          <w:p w14:paraId="18575D2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6A9E72D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715" w:type="dxa"/>
            <w:shd w:val="clear" w:color="auto" w:fill="auto"/>
          </w:tcPr>
          <w:p w14:paraId="5BA9A196"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7952AA62" w14:textId="77777777" w:rsidTr="00AD5D36">
        <w:tc>
          <w:tcPr>
            <w:tcW w:w="2093" w:type="dxa"/>
            <w:shd w:val="clear" w:color="auto" w:fill="auto"/>
          </w:tcPr>
          <w:p w14:paraId="0C1C9165"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3F0281F8" w14:textId="256858C8" w:rsidR="000F2B4B" w:rsidRPr="00F9033A" w:rsidRDefault="000F2B4B" w:rsidP="007B3181">
            <w:pPr>
              <w:spacing w:after="360"/>
              <w:jc w:val="center"/>
              <w:rPr>
                <w:rFonts w:ascii="Verdana" w:hAnsi="Verdana"/>
                <w:color w:val="002060"/>
                <w:sz w:val="20"/>
                <w:lang w:val="en-GB"/>
              </w:rPr>
            </w:pPr>
            <w:r w:rsidRPr="00F9033A">
              <w:rPr>
                <w:rFonts w:ascii="Verdana" w:hAnsi="Verdana"/>
                <w:color w:val="002060"/>
                <w:sz w:val="20"/>
                <w:lang w:val="en-GB"/>
              </w:rPr>
              <w:t>202</w:t>
            </w:r>
            <w:r w:rsidR="007C6A6F">
              <w:rPr>
                <w:rFonts w:ascii="Verdana" w:hAnsi="Verdana"/>
                <w:color w:val="002060"/>
                <w:sz w:val="20"/>
                <w:lang w:val="en-GB"/>
              </w:rPr>
              <w:t>2</w:t>
            </w:r>
            <w:r w:rsidRPr="00F9033A">
              <w:rPr>
                <w:rFonts w:ascii="Verdana" w:hAnsi="Verdana"/>
                <w:color w:val="002060"/>
                <w:sz w:val="20"/>
                <w:lang w:val="en-GB"/>
              </w:rPr>
              <w:t>/202</w:t>
            </w:r>
            <w:r w:rsidR="007C6A6F">
              <w:rPr>
                <w:rFonts w:ascii="Verdana" w:hAnsi="Verdana"/>
                <w:color w:val="002060"/>
                <w:sz w:val="20"/>
                <w:lang w:val="en-GB"/>
              </w:rPr>
              <w:t>3</w:t>
            </w:r>
          </w:p>
        </w:tc>
        <w:tc>
          <w:tcPr>
            <w:tcW w:w="3715" w:type="dxa"/>
            <w:shd w:val="clear" w:color="auto" w:fill="auto"/>
          </w:tcPr>
          <w:p w14:paraId="5E40DC5C" w14:textId="367C879F"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w:t>
            </w:r>
            <w:r w:rsidR="007C6A6F">
              <w:rPr>
                <w:rFonts w:ascii="Verdana" w:hAnsi="Verdana"/>
                <w:color w:val="002060"/>
                <w:sz w:val="20"/>
                <w:lang w:val="en-GB"/>
              </w:rPr>
              <w:t>2</w:t>
            </w:r>
          </w:p>
        </w:tc>
      </w:tr>
      <w:tr w:rsidR="000F2B4B" w:rsidRPr="00313720" w14:paraId="15B2A4D9" w14:textId="77777777" w:rsidTr="00AD5D36">
        <w:tc>
          <w:tcPr>
            <w:tcW w:w="2093" w:type="dxa"/>
            <w:shd w:val="clear" w:color="auto" w:fill="auto"/>
          </w:tcPr>
          <w:p w14:paraId="735F6031"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2CFA3BE7" w14:textId="7633BC9D"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w:t>
            </w:r>
            <w:r w:rsidR="007C6A6F">
              <w:rPr>
                <w:rFonts w:ascii="Verdana" w:hAnsi="Verdana"/>
                <w:color w:val="002060"/>
                <w:sz w:val="20"/>
                <w:lang w:val="en-GB"/>
              </w:rPr>
              <w:t>7</w:t>
            </w:r>
            <w:r w:rsidRPr="00814B91">
              <w:rPr>
                <w:rFonts w:ascii="Verdana" w:hAnsi="Verdana"/>
                <w:color w:val="002060"/>
                <w:sz w:val="20"/>
                <w:lang w:val="en-GB"/>
              </w:rPr>
              <w:t>/202</w:t>
            </w:r>
            <w:r w:rsidR="007C6A6F">
              <w:rPr>
                <w:rFonts w:ascii="Verdana" w:hAnsi="Verdana"/>
                <w:color w:val="002060"/>
                <w:sz w:val="20"/>
                <w:lang w:val="en-GB"/>
              </w:rPr>
              <w:t>8</w:t>
            </w:r>
          </w:p>
        </w:tc>
        <w:tc>
          <w:tcPr>
            <w:tcW w:w="3715" w:type="dxa"/>
            <w:shd w:val="clear" w:color="auto" w:fill="auto"/>
          </w:tcPr>
          <w:p w14:paraId="16D8C963" w14:textId="2396CD89"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4F36F86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6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835"/>
      </w:tblGrid>
      <w:tr w:rsidR="000F2B4B" w:rsidRPr="00521CAF" w14:paraId="3A65CA08" w14:textId="77777777" w:rsidTr="00AD5D36">
        <w:tc>
          <w:tcPr>
            <w:tcW w:w="2969" w:type="dxa"/>
            <w:shd w:val="clear" w:color="auto" w:fill="003399"/>
          </w:tcPr>
          <w:p w14:paraId="0AE5A6E6"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2740809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70924C8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378E431D"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2"/>
            </w:r>
          </w:p>
          <w:p w14:paraId="67B17D6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835" w:type="dxa"/>
            <w:shd w:val="clear" w:color="auto" w:fill="003399"/>
          </w:tcPr>
          <w:p w14:paraId="1F240E3E"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45431ABE"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/Faculties/ Course catalogue)</w:t>
            </w:r>
          </w:p>
        </w:tc>
      </w:tr>
      <w:tr w:rsidR="001B4530" w:rsidRPr="00063388" w14:paraId="25BDFCA2" w14:textId="77777777" w:rsidTr="00AD5D36">
        <w:tc>
          <w:tcPr>
            <w:tcW w:w="2969" w:type="dxa"/>
            <w:tcBorders>
              <w:top w:val="single" w:sz="6" w:space="0" w:color="000080"/>
              <w:left w:val="single" w:sz="6" w:space="0" w:color="000080"/>
              <w:bottom w:val="single" w:sz="6" w:space="0" w:color="000080"/>
              <w:right w:val="single" w:sz="6" w:space="0" w:color="000080"/>
            </w:tcBorders>
            <w:shd w:val="clear" w:color="auto" w:fill="auto"/>
          </w:tcPr>
          <w:p w14:paraId="3CF0D1DA" w14:textId="09E624B9" w:rsidR="001B4530" w:rsidRPr="00AD5D36" w:rsidRDefault="001B4530" w:rsidP="001B4530">
            <w:pPr>
              <w:spacing w:after="120"/>
              <w:rPr>
                <w:rFonts w:ascii="Verdana" w:hAnsi="Verdana"/>
                <w:sz w:val="16"/>
                <w:szCs w:val="16"/>
                <w:lang w:val="fr-BE"/>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vAlign w:val="center"/>
          </w:tcPr>
          <w:p w14:paraId="7DAF5A0E" w14:textId="0B5ED21D" w:rsidR="001B4530" w:rsidRPr="00AD5D36" w:rsidRDefault="001B4530" w:rsidP="001B4530">
            <w:pPr>
              <w:rPr>
                <w:rFonts w:ascii="Verdana" w:hAnsi="Verdana"/>
                <w:sz w:val="16"/>
                <w:szCs w:val="16"/>
                <w:lang w:val="fr-BE"/>
              </w:rPr>
            </w:pPr>
          </w:p>
        </w:tc>
        <w:tc>
          <w:tcPr>
            <w:tcW w:w="2409" w:type="dxa"/>
            <w:tcBorders>
              <w:top w:val="single" w:sz="6" w:space="0" w:color="000080"/>
              <w:left w:val="single" w:sz="6" w:space="0" w:color="000080"/>
              <w:bottom w:val="single" w:sz="6" w:space="0" w:color="000080"/>
              <w:right w:val="single" w:sz="6" w:space="0" w:color="000080"/>
            </w:tcBorders>
            <w:shd w:val="clear" w:color="auto" w:fill="auto"/>
          </w:tcPr>
          <w:p w14:paraId="4B1EBE53" w14:textId="51C2D9E2" w:rsidR="00AD5D36" w:rsidRPr="00AD5D36" w:rsidRDefault="00AD5D36" w:rsidP="001B4530">
            <w:pPr>
              <w:spacing w:after="120"/>
              <w:rPr>
                <w:rFonts w:ascii="Verdana" w:hAnsi="Verdana"/>
                <w:sz w:val="16"/>
                <w:szCs w:val="16"/>
                <w:lang w:val="fr-BE"/>
              </w:rPr>
            </w:pP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14:paraId="75785E13" w14:textId="65E9CEEA" w:rsidR="00AD5D36" w:rsidRPr="00AD5D36" w:rsidRDefault="00AD5D36" w:rsidP="001B4530">
            <w:pPr>
              <w:rPr>
                <w:rFonts w:ascii="Verdana" w:hAnsi="Verdana"/>
                <w:sz w:val="16"/>
                <w:szCs w:val="16"/>
                <w:lang w:val="fr-BE"/>
              </w:rPr>
            </w:pPr>
          </w:p>
        </w:tc>
      </w:tr>
      <w:tr w:rsidR="000F2B4B" w:rsidRPr="003A44BC" w14:paraId="7ACDA298" w14:textId="77777777" w:rsidTr="00AD5D36">
        <w:tc>
          <w:tcPr>
            <w:tcW w:w="2969" w:type="dxa"/>
            <w:shd w:val="clear" w:color="auto" w:fill="auto"/>
          </w:tcPr>
          <w:p w14:paraId="0491A4E7" w14:textId="77777777" w:rsidR="000F2B4B" w:rsidRPr="00AD5D36" w:rsidRDefault="000F2B4B" w:rsidP="007B3181">
            <w:pPr>
              <w:spacing w:after="120"/>
              <w:rPr>
                <w:rFonts w:ascii="Verdana" w:hAnsi="Verdana"/>
                <w:sz w:val="16"/>
                <w:szCs w:val="16"/>
                <w:lang w:val="fr-BE"/>
              </w:rPr>
            </w:pPr>
          </w:p>
          <w:p w14:paraId="3A9E5B21" w14:textId="7EF8DEEF" w:rsidR="000F2B4B" w:rsidRDefault="000F2B4B" w:rsidP="007B3181">
            <w:pPr>
              <w:rPr>
                <w:rFonts w:ascii="Verdana" w:hAnsi="Verdana"/>
                <w:sz w:val="16"/>
                <w:szCs w:val="16"/>
                <w:lang w:val="fr-BE"/>
              </w:rPr>
            </w:pPr>
            <w:r w:rsidRPr="00AD5D36">
              <w:rPr>
                <w:rFonts w:ascii="Verdana" w:hAnsi="Verdana"/>
                <w:sz w:val="16"/>
                <w:szCs w:val="16"/>
                <w:lang w:val="fr-BE"/>
              </w:rPr>
              <w:t xml:space="preserve"> </w:t>
            </w:r>
            <w:r w:rsidR="00617980">
              <w:rPr>
                <w:rFonts w:ascii="Verdana" w:hAnsi="Verdana"/>
                <w:sz w:val="16"/>
                <w:szCs w:val="16"/>
                <w:lang w:val="fr-BE"/>
              </w:rPr>
              <w:t>Selcuk University</w:t>
            </w:r>
          </w:p>
          <w:p w14:paraId="6791FC79" w14:textId="77777777" w:rsidR="00265AA0" w:rsidRDefault="00265AA0" w:rsidP="007B3181">
            <w:pPr>
              <w:rPr>
                <w:rFonts w:ascii="Verdana" w:hAnsi="Verdana"/>
                <w:sz w:val="16"/>
                <w:szCs w:val="16"/>
                <w:lang w:val="fr-BE"/>
              </w:rPr>
            </w:pPr>
          </w:p>
          <w:p w14:paraId="2DC932B8" w14:textId="77777777" w:rsidR="00265AA0" w:rsidRDefault="00265AA0" w:rsidP="007B3181">
            <w:pPr>
              <w:rPr>
                <w:rFonts w:ascii="Verdana" w:hAnsi="Verdana"/>
                <w:sz w:val="16"/>
                <w:szCs w:val="16"/>
                <w:lang w:val="fr-BE"/>
              </w:rPr>
            </w:pPr>
          </w:p>
          <w:p w14:paraId="41E63E96" w14:textId="77777777" w:rsidR="00265AA0" w:rsidRDefault="00265AA0" w:rsidP="007B3181">
            <w:pPr>
              <w:rPr>
                <w:rFonts w:ascii="Verdana" w:hAnsi="Verdana"/>
                <w:sz w:val="16"/>
                <w:szCs w:val="16"/>
                <w:lang w:val="fr-BE"/>
              </w:rPr>
            </w:pPr>
          </w:p>
          <w:p w14:paraId="2F4D3390" w14:textId="77777777" w:rsidR="00265AA0" w:rsidRDefault="00265AA0" w:rsidP="007B3181">
            <w:pPr>
              <w:rPr>
                <w:rFonts w:ascii="Verdana" w:hAnsi="Verdana"/>
                <w:sz w:val="16"/>
                <w:szCs w:val="16"/>
                <w:lang w:val="fr-BE"/>
              </w:rPr>
            </w:pPr>
          </w:p>
          <w:p w14:paraId="40E7D974" w14:textId="77777777" w:rsidR="00265AA0" w:rsidRDefault="00265AA0" w:rsidP="007B3181">
            <w:pPr>
              <w:rPr>
                <w:rFonts w:ascii="Verdana" w:hAnsi="Verdana"/>
                <w:sz w:val="16"/>
                <w:szCs w:val="16"/>
                <w:lang w:val="fr-BE"/>
              </w:rPr>
            </w:pPr>
          </w:p>
          <w:p w14:paraId="626FE16C" w14:textId="3FBFECAF" w:rsidR="00265AA0" w:rsidRPr="00AD5D36" w:rsidRDefault="00265AA0" w:rsidP="007B3181">
            <w:pPr>
              <w:rPr>
                <w:rFonts w:ascii="Verdana" w:hAnsi="Verdana"/>
                <w:sz w:val="16"/>
                <w:szCs w:val="16"/>
                <w:lang w:val="fr-BE"/>
              </w:rPr>
            </w:pPr>
          </w:p>
        </w:tc>
        <w:tc>
          <w:tcPr>
            <w:tcW w:w="1418" w:type="dxa"/>
            <w:shd w:val="clear" w:color="auto" w:fill="auto"/>
          </w:tcPr>
          <w:p w14:paraId="7927CC37" w14:textId="380ADFD7" w:rsidR="000F2B4B" w:rsidRPr="00AD5D36" w:rsidRDefault="00CD6F05" w:rsidP="007B3181">
            <w:pPr>
              <w:rPr>
                <w:rFonts w:ascii="Verdana" w:hAnsi="Verdana"/>
                <w:sz w:val="16"/>
                <w:szCs w:val="16"/>
                <w:lang w:val="fr-BE"/>
              </w:rPr>
            </w:pPr>
            <w:r w:rsidRPr="00CD6F05">
              <w:rPr>
                <w:rFonts w:ascii="Verdana" w:hAnsi="Verdana"/>
                <w:sz w:val="16"/>
                <w:szCs w:val="16"/>
                <w:lang w:val="fr-BE"/>
              </w:rPr>
              <w:t>TRKONYA01</w:t>
            </w:r>
          </w:p>
        </w:tc>
        <w:tc>
          <w:tcPr>
            <w:tcW w:w="2409" w:type="dxa"/>
            <w:shd w:val="clear" w:color="auto" w:fill="auto"/>
          </w:tcPr>
          <w:p w14:paraId="1A760E01" w14:textId="77777777" w:rsidR="000F2B4B" w:rsidRDefault="000F2B4B" w:rsidP="007B3181">
            <w:pPr>
              <w:rPr>
                <w:rFonts w:ascii="Verdana" w:hAnsi="Verdana"/>
                <w:sz w:val="16"/>
                <w:szCs w:val="16"/>
                <w:lang w:val="fr-BE"/>
              </w:rPr>
            </w:pPr>
          </w:p>
          <w:p w14:paraId="504BEC5A"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Assoc. Prof. Dr. Zerrin Savasan</w:t>
            </w:r>
          </w:p>
          <w:p w14:paraId="0BB72066"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Selcuk Erasmus Coordination Office</w:t>
            </w:r>
          </w:p>
          <w:p w14:paraId="0B62AB85"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val="de-DE" w:eastAsia="es-ES"/>
              </w:rPr>
              <w:t>Alaeddin Keykubat Yerleskesi Akademi Mah.</w:t>
            </w:r>
            <w:r w:rsidRPr="00297BDD">
              <w:rPr>
                <w:rFonts w:eastAsia="Times New Roman" w:cs="Calibri"/>
                <w:sz w:val="18"/>
                <w:szCs w:val="18"/>
                <w:lang w:val="es-ES" w:eastAsia="es-ES"/>
              </w:rPr>
              <w:t xml:space="preserve"> </w:t>
            </w:r>
            <w:r w:rsidRPr="00297BDD">
              <w:rPr>
                <w:rFonts w:eastAsia="Times New Roman" w:cs="Calibri"/>
                <w:sz w:val="18"/>
                <w:szCs w:val="18"/>
                <w:lang w:eastAsia="es-ES"/>
              </w:rPr>
              <w:t>Yeni İstanbul Cad. NO:277A PK:42130 Selçuklu – KONYA</w:t>
            </w:r>
          </w:p>
          <w:p w14:paraId="635AC536"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Tel: +90 332 223 44 61</w:t>
            </w:r>
          </w:p>
          <w:p w14:paraId="2C4C95CA"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Fax:+90 332 241 40 82</w:t>
            </w:r>
          </w:p>
          <w:p w14:paraId="111B32D0" w14:textId="77777777" w:rsidR="00297BDD" w:rsidRPr="00297BDD" w:rsidRDefault="00E17E92" w:rsidP="00297BDD">
            <w:pPr>
              <w:widowControl w:val="0"/>
              <w:autoSpaceDE w:val="0"/>
              <w:autoSpaceDN w:val="0"/>
              <w:adjustRightInd w:val="0"/>
              <w:spacing w:after="0" w:line="240" w:lineRule="auto"/>
              <w:rPr>
                <w:rFonts w:eastAsia="Times New Roman" w:cs="Calibri"/>
                <w:sz w:val="18"/>
                <w:szCs w:val="18"/>
                <w:lang w:eastAsia="es-ES"/>
              </w:rPr>
            </w:pPr>
            <w:hyperlink r:id="rId16" w:history="1">
              <w:r w:rsidR="00297BDD" w:rsidRPr="00297BDD">
                <w:rPr>
                  <w:rFonts w:eastAsia="Times New Roman" w:cs="Calibri"/>
                  <w:color w:val="0000FF"/>
                  <w:sz w:val="18"/>
                  <w:szCs w:val="18"/>
                  <w:u w:val="single"/>
                  <w:lang w:eastAsia="es-ES"/>
                </w:rPr>
                <w:t>erasmus@selcuk.edu.tr</w:t>
              </w:r>
            </w:hyperlink>
          </w:p>
          <w:p w14:paraId="3B36D8B2" w14:textId="77777777" w:rsidR="00CD6F05" w:rsidRPr="00297BDD" w:rsidRDefault="00CD6F05" w:rsidP="007B3181">
            <w:pPr>
              <w:rPr>
                <w:rFonts w:ascii="Verdana" w:hAnsi="Verdana"/>
                <w:sz w:val="16"/>
                <w:szCs w:val="16"/>
              </w:rPr>
            </w:pPr>
          </w:p>
          <w:p w14:paraId="7A014B5E" w14:textId="77777777" w:rsidR="00CD6F05" w:rsidRDefault="00CD6F05" w:rsidP="007B3181">
            <w:pPr>
              <w:rPr>
                <w:rFonts w:ascii="Verdana" w:hAnsi="Verdana"/>
                <w:sz w:val="16"/>
                <w:szCs w:val="16"/>
                <w:lang w:val="fr-BE"/>
              </w:rPr>
            </w:pPr>
          </w:p>
          <w:p w14:paraId="2DB7CE19" w14:textId="77777777" w:rsidR="00CD6F05" w:rsidRDefault="00CD6F05" w:rsidP="007B3181">
            <w:pPr>
              <w:rPr>
                <w:rFonts w:ascii="Verdana" w:hAnsi="Verdana"/>
                <w:sz w:val="16"/>
                <w:szCs w:val="16"/>
                <w:lang w:val="fr-BE"/>
              </w:rPr>
            </w:pPr>
          </w:p>
          <w:p w14:paraId="06D24DF9" w14:textId="6E115C0E" w:rsidR="00CD6F05" w:rsidRPr="00AD5D36" w:rsidRDefault="00CD6F05" w:rsidP="00063388">
            <w:pPr>
              <w:rPr>
                <w:rFonts w:ascii="Verdana" w:hAnsi="Verdana"/>
                <w:sz w:val="16"/>
                <w:szCs w:val="16"/>
                <w:lang w:val="fr-BE"/>
              </w:rPr>
            </w:pPr>
          </w:p>
        </w:tc>
        <w:tc>
          <w:tcPr>
            <w:tcW w:w="2835" w:type="dxa"/>
            <w:shd w:val="clear" w:color="auto" w:fill="auto"/>
          </w:tcPr>
          <w:p w14:paraId="5413BBA1" w14:textId="77777777" w:rsidR="00CD6F05" w:rsidRDefault="00CD6F05" w:rsidP="007C6A6F">
            <w:pPr>
              <w:rPr>
                <w:rFonts w:ascii="Verdana" w:hAnsi="Verdana"/>
                <w:sz w:val="16"/>
                <w:szCs w:val="16"/>
                <w:lang w:val="fr-BE"/>
              </w:rPr>
            </w:pPr>
          </w:p>
          <w:p w14:paraId="6B881FD8" w14:textId="77777777" w:rsidR="00297BDD" w:rsidRPr="00297BDD" w:rsidRDefault="00E17E92" w:rsidP="00297BDD">
            <w:pPr>
              <w:widowControl w:val="0"/>
              <w:autoSpaceDE w:val="0"/>
              <w:autoSpaceDN w:val="0"/>
              <w:adjustRightInd w:val="0"/>
              <w:spacing w:after="0" w:line="240" w:lineRule="auto"/>
              <w:rPr>
                <w:rFonts w:cs="Calibri"/>
                <w:sz w:val="18"/>
                <w:szCs w:val="18"/>
                <w:lang w:val="fr-BE"/>
              </w:rPr>
            </w:pPr>
            <w:hyperlink r:id="rId17" w:history="1">
              <w:r w:rsidR="00297BDD" w:rsidRPr="00297BDD">
                <w:rPr>
                  <w:rStyle w:val="Kpr"/>
                  <w:rFonts w:cs="Calibri"/>
                  <w:sz w:val="18"/>
                  <w:szCs w:val="18"/>
                  <w:lang w:val="fr-BE"/>
                </w:rPr>
                <w:t>https://www.selcuk.edu.tr/</w:t>
              </w:r>
            </w:hyperlink>
          </w:p>
          <w:p w14:paraId="603A9275" w14:textId="77777777" w:rsidR="00297BDD" w:rsidRPr="00297BDD" w:rsidRDefault="00E17E92" w:rsidP="00297BDD">
            <w:pPr>
              <w:widowControl w:val="0"/>
              <w:autoSpaceDE w:val="0"/>
              <w:autoSpaceDN w:val="0"/>
              <w:adjustRightInd w:val="0"/>
              <w:spacing w:after="0" w:line="240" w:lineRule="auto"/>
              <w:rPr>
                <w:rFonts w:cs="Calibri"/>
                <w:sz w:val="18"/>
                <w:szCs w:val="18"/>
                <w:lang w:val="fr-BE"/>
              </w:rPr>
            </w:pPr>
            <w:hyperlink r:id="rId18" w:history="1">
              <w:r w:rsidR="00297BDD" w:rsidRPr="00297BDD">
                <w:rPr>
                  <w:rStyle w:val="Kpr"/>
                  <w:rFonts w:cs="Calibri"/>
                  <w:sz w:val="18"/>
                  <w:szCs w:val="18"/>
                  <w:lang w:val="fr-BE"/>
                </w:rPr>
                <w:t>https://selcuk.edu.tr/Birim/erasmus</w:t>
              </w:r>
            </w:hyperlink>
          </w:p>
          <w:p w14:paraId="0D81B514" w14:textId="77777777" w:rsidR="00CD6F05" w:rsidRDefault="00CD6F05" w:rsidP="007C6A6F">
            <w:pPr>
              <w:rPr>
                <w:rFonts w:ascii="Verdana" w:hAnsi="Verdana"/>
                <w:sz w:val="16"/>
                <w:szCs w:val="16"/>
                <w:lang w:val="fr-BE"/>
              </w:rPr>
            </w:pPr>
          </w:p>
          <w:p w14:paraId="2FDD4DE0" w14:textId="77777777" w:rsidR="00CD6F05" w:rsidRDefault="00CD6F05" w:rsidP="007C6A6F">
            <w:pPr>
              <w:rPr>
                <w:rFonts w:ascii="Verdana" w:hAnsi="Verdana"/>
                <w:sz w:val="16"/>
                <w:szCs w:val="16"/>
                <w:lang w:val="fr-BE"/>
              </w:rPr>
            </w:pPr>
          </w:p>
          <w:p w14:paraId="4D0603D3" w14:textId="1EF7B853" w:rsidR="003B5CA4" w:rsidRPr="00AD5D36" w:rsidRDefault="003B5CA4" w:rsidP="007C6A6F">
            <w:pPr>
              <w:rPr>
                <w:rFonts w:ascii="Verdana" w:hAnsi="Verdana"/>
                <w:sz w:val="16"/>
                <w:szCs w:val="16"/>
                <w:lang w:val="fr-BE"/>
              </w:rPr>
            </w:pPr>
            <w:bookmarkStart w:id="0" w:name="_GoBack"/>
            <w:bookmarkEnd w:id="0"/>
          </w:p>
        </w:tc>
      </w:tr>
    </w:tbl>
    <w:p w14:paraId="29D74A00" w14:textId="478F1A0F" w:rsidR="000F2B4B" w:rsidRPr="0071785C" w:rsidRDefault="000F2B4B" w:rsidP="0071785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3"/>
      </w:r>
      <w:r w:rsidRPr="00E46AF7">
        <w:rPr>
          <w:rFonts w:ascii="Verdana" w:hAnsi="Verdana"/>
          <w:b/>
          <w:color w:val="002060"/>
          <w:lang w:val="en-GB"/>
        </w:rPr>
        <w:t xml:space="preserve"> per academic year</w:t>
      </w:r>
      <w:r w:rsidRPr="00352B83">
        <w:rPr>
          <w:rFonts w:ascii="Verdana" w:hAnsi="Verdana"/>
          <w:i/>
          <w:sz w:val="20"/>
          <w:highlight w:val="yellow"/>
          <w:lang w:val="en-GB"/>
        </w:rPr>
        <w:t xml:space="preserve"> </w:t>
      </w:r>
    </w:p>
    <w:p w14:paraId="433EAA4E" w14:textId="5202E87D" w:rsidR="000F2B4B" w:rsidRPr="00291D6D" w:rsidRDefault="000F2B4B" w:rsidP="000F2B4B">
      <w:pPr>
        <w:keepNext/>
        <w:keepLines/>
        <w:tabs>
          <w:tab w:val="left" w:pos="426"/>
        </w:tabs>
        <w:spacing w:after="120"/>
        <w:rPr>
          <w:rFonts w:ascii="Verdana" w:hAnsi="Verdana"/>
          <w:b/>
          <w:color w:val="002060"/>
          <w:sz w:val="20"/>
          <w:lang w:val="en-GB"/>
        </w:rPr>
      </w:pPr>
      <w:r w:rsidRPr="0071785C">
        <w:rPr>
          <w:rFonts w:ascii="Verdana" w:hAnsi="Verdana"/>
          <w:i/>
          <w:sz w:val="20"/>
          <w:lang w:val="en-GB"/>
        </w:rPr>
        <w:t>The partners commit to amend the table below in case of changes in the mobility data by no later than the end of January in the preceding academic year.</w:t>
      </w:r>
    </w:p>
    <w:p w14:paraId="437A4E08" w14:textId="0AF53F59" w:rsidR="000F2B4B" w:rsidRDefault="000F2B4B" w:rsidP="000F2B4B">
      <w:pPr>
        <w:jc w:val="both"/>
        <w:rPr>
          <w:rFonts w:ascii="Verdana" w:hAnsi="Verdana"/>
          <w:i/>
          <w:sz w:val="18"/>
          <w:szCs w:val="18"/>
          <w:lang w:val="en-GB"/>
        </w:rPr>
      </w:pPr>
      <w:r>
        <w:rPr>
          <w:rFonts w:ascii="Verdana" w:hAnsi="Verdana"/>
          <w:i/>
          <w:sz w:val="18"/>
          <w:szCs w:val="18"/>
          <w:lang w:val="en-GB"/>
        </w:rPr>
        <w:br/>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066"/>
        <w:gridCol w:w="1176"/>
        <w:gridCol w:w="1134"/>
        <w:gridCol w:w="1276"/>
        <w:gridCol w:w="1276"/>
      </w:tblGrid>
      <w:tr w:rsidR="000F2B4B" w:rsidRPr="006149C4" w14:paraId="7419A152" w14:textId="77777777" w:rsidTr="007C6A6F">
        <w:trPr>
          <w:trHeight w:val="465"/>
        </w:trPr>
        <w:tc>
          <w:tcPr>
            <w:tcW w:w="1101" w:type="dxa"/>
            <w:vMerge w:val="restart"/>
            <w:shd w:val="clear" w:color="auto" w:fill="003399"/>
          </w:tcPr>
          <w:p w14:paraId="461056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7BDA3FE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7ED17F70"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4612F0AF"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5FA8534C"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7906FC3" w14:textId="77777777" w:rsidR="000F2B4B" w:rsidRPr="006149C4" w:rsidRDefault="000F2B4B" w:rsidP="007B3181">
            <w:pPr>
              <w:jc w:val="center"/>
              <w:rPr>
                <w:rFonts w:ascii="Verdana" w:hAnsi="Verdana"/>
                <w:b/>
                <w:bCs/>
                <w:i/>
                <w:color w:val="FFFFFF"/>
                <w:sz w:val="18"/>
                <w:lang w:val="en-GB"/>
              </w:rPr>
            </w:pPr>
          </w:p>
          <w:p w14:paraId="5B1C6DEB"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6CB1C7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7B455876"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2E5F9E61"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066" w:type="dxa"/>
            <w:vMerge w:val="restart"/>
            <w:shd w:val="clear" w:color="auto" w:fill="003399"/>
          </w:tcPr>
          <w:p w14:paraId="254BBE4A"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862" w:type="dxa"/>
            <w:gridSpan w:val="4"/>
            <w:shd w:val="clear" w:color="auto" w:fill="003399"/>
          </w:tcPr>
          <w:p w14:paraId="65CFE88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BE1D7E6" w14:textId="77777777" w:rsidTr="007C6A6F">
        <w:trPr>
          <w:trHeight w:val="1915"/>
        </w:trPr>
        <w:tc>
          <w:tcPr>
            <w:tcW w:w="1101" w:type="dxa"/>
            <w:vMerge/>
            <w:shd w:val="clear" w:color="auto" w:fill="003399"/>
          </w:tcPr>
          <w:p w14:paraId="164EABCC" w14:textId="77777777" w:rsidR="000F2B4B" w:rsidRPr="00944070" w:rsidRDefault="000F2B4B" w:rsidP="007B3181">
            <w:pPr>
              <w:rPr>
                <w:rFonts w:ascii="Verdana" w:hAnsi="Verdana"/>
                <w:sz w:val="20"/>
                <w:lang w:val="en-GB"/>
              </w:rPr>
            </w:pPr>
          </w:p>
        </w:tc>
        <w:tc>
          <w:tcPr>
            <w:tcW w:w="1134" w:type="dxa"/>
            <w:vMerge/>
            <w:shd w:val="clear" w:color="auto" w:fill="003399"/>
          </w:tcPr>
          <w:p w14:paraId="63215EE4" w14:textId="77777777" w:rsidR="000F2B4B" w:rsidRPr="00944070" w:rsidRDefault="000F2B4B" w:rsidP="007B3181">
            <w:pPr>
              <w:rPr>
                <w:rFonts w:ascii="Verdana" w:hAnsi="Verdana"/>
                <w:sz w:val="20"/>
                <w:lang w:val="en-GB"/>
              </w:rPr>
            </w:pPr>
          </w:p>
        </w:tc>
        <w:tc>
          <w:tcPr>
            <w:tcW w:w="1134" w:type="dxa"/>
            <w:vMerge/>
            <w:shd w:val="clear" w:color="auto" w:fill="003399"/>
          </w:tcPr>
          <w:p w14:paraId="124229FF" w14:textId="77777777" w:rsidR="000F2B4B" w:rsidRPr="00944070" w:rsidRDefault="000F2B4B" w:rsidP="007B3181">
            <w:pPr>
              <w:rPr>
                <w:rFonts w:ascii="Verdana" w:hAnsi="Verdana"/>
                <w:sz w:val="20"/>
                <w:lang w:val="en-GB"/>
              </w:rPr>
            </w:pPr>
          </w:p>
        </w:tc>
        <w:tc>
          <w:tcPr>
            <w:tcW w:w="1134" w:type="dxa"/>
            <w:vMerge/>
            <w:shd w:val="clear" w:color="auto" w:fill="003399"/>
          </w:tcPr>
          <w:p w14:paraId="0F51D4F6"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5163931E" w14:textId="77777777" w:rsidR="000F2B4B" w:rsidRPr="00944070" w:rsidRDefault="000F2B4B" w:rsidP="007B3181">
            <w:pPr>
              <w:jc w:val="center"/>
              <w:rPr>
                <w:rFonts w:ascii="Verdana" w:hAnsi="Verdana"/>
                <w:color w:val="FFFFFF"/>
                <w:sz w:val="20"/>
                <w:lang w:val="en-GB"/>
              </w:rPr>
            </w:pPr>
          </w:p>
        </w:tc>
        <w:tc>
          <w:tcPr>
            <w:tcW w:w="1066" w:type="dxa"/>
            <w:vMerge/>
            <w:shd w:val="clear" w:color="auto" w:fill="003399"/>
          </w:tcPr>
          <w:p w14:paraId="740FD71D" w14:textId="77777777" w:rsidR="000F2B4B" w:rsidRPr="00944070" w:rsidRDefault="000F2B4B" w:rsidP="007B3181">
            <w:pPr>
              <w:jc w:val="center"/>
              <w:rPr>
                <w:rFonts w:ascii="Verdana" w:hAnsi="Verdana"/>
                <w:color w:val="FFFFFF"/>
                <w:sz w:val="20"/>
                <w:lang w:val="en-GB"/>
              </w:rPr>
            </w:pPr>
          </w:p>
        </w:tc>
        <w:tc>
          <w:tcPr>
            <w:tcW w:w="1176" w:type="dxa"/>
            <w:shd w:val="clear" w:color="auto" w:fill="003399"/>
          </w:tcPr>
          <w:p w14:paraId="1EBC5EFC"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3B94AF4E"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5216214C"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360831E8"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36F6E31" w14:textId="77777777" w:rsidR="000F2B4B" w:rsidRPr="00941A56" w:rsidRDefault="000F2B4B" w:rsidP="007B3181">
            <w:pPr>
              <w:pStyle w:val="TableParagraph"/>
              <w:ind w:left="5" w:right="29"/>
              <w:jc w:val="center"/>
              <w:rPr>
                <w:i/>
                <w:color w:val="FFFFFF"/>
                <w:sz w:val="20"/>
                <w:lang w:val="en-GB"/>
              </w:rPr>
            </w:pPr>
          </w:p>
          <w:p w14:paraId="14E330A2"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6ACD80CE"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68D3436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0BCD242E"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7F1ABD0" w14:textId="77777777" w:rsidR="000F2B4B" w:rsidRDefault="000F2B4B" w:rsidP="007B3181">
            <w:pPr>
              <w:pStyle w:val="TableParagraph"/>
              <w:ind w:left="147" w:right="171"/>
              <w:jc w:val="center"/>
              <w:rPr>
                <w:i/>
                <w:color w:val="FFFFFF"/>
                <w:sz w:val="20"/>
              </w:rPr>
            </w:pPr>
          </w:p>
          <w:p w14:paraId="6D591FC1"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F241D1C"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777D8785"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25C4FD0B" w14:textId="77777777" w:rsidR="000F2B4B" w:rsidRDefault="000F2B4B" w:rsidP="007B3181">
            <w:pPr>
              <w:pStyle w:val="TableParagraph"/>
              <w:ind w:left="147" w:right="171"/>
              <w:jc w:val="center"/>
              <w:rPr>
                <w:i/>
                <w:color w:val="FFFFFF"/>
                <w:sz w:val="20"/>
              </w:rPr>
            </w:pPr>
          </w:p>
          <w:p w14:paraId="112C4F10"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430322" w:rsidRPr="00944070" w14:paraId="21F917B4" w14:textId="77777777" w:rsidTr="007C6A6F">
        <w:trPr>
          <w:trHeight w:val="975"/>
        </w:trPr>
        <w:tc>
          <w:tcPr>
            <w:tcW w:w="1101" w:type="dxa"/>
            <w:shd w:val="clear" w:color="auto" w:fill="auto"/>
          </w:tcPr>
          <w:p w14:paraId="52249082" w14:textId="7076BBB0" w:rsidR="00430322" w:rsidRPr="00265AA0" w:rsidRDefault="00430322" w:rsidP="00430322">
            <w:pPr>
              <w:rPr>
                <w:rFonts w:ascii="Verdana" w:hAnsi="Verdana"/>
                <w:sz w:val="16"/>
                <w:szCs w:val="16"/>
                <w:lang w:val="en-GB"/>
              </w:rPr>
            </w:pPr>
          </w:p>
        </w:tc>
        <w:tc>
          <w:tcPr>
            <w:tcW w:w="1134" w:type="dxa"/>
            <w:shd w:val="clear" w:color="auto" w:fill="auto"/>
          </w:tcPr>
          <w:p w14:paraId="5FC8B21A" w14:textId="0CFB6C79" w:rsidR="00430322" w:rsidRPr="00265AA0" w:rsidRDefault="00CD6F05" w:rsidP="00430322">
            <w:pPr>
              <w:rPr>
                <w:rFonts w:ascii="Verdana" w:hAnsi="Verdana"/>
                <w:sz w:val="16"/>
                <w:szCs w:val="16"/>
                <w:lang w:val="en-GB"/>
              </w:rPr>
            </w:pPr>
            <w:r w:rsidRPr="00CD6F05">
              <w:rPr>
                <w:rFonts w:ascii="Verdana" w:hAnsi="Verdana"/>
                <w:sz w:val="16"/>
                <w:szCs w:val="16"/>
                <w:lang w:val="fr-BE"/>
              </w:rPr>
              <w:t>TRKONYA01</w:t>
            </w:r>
          </w:p>
        </w:tc>
        <w:tc>
          <w:tcPr>
            <w:tcW w:w="1134" w:type="dxa"/>
            <w:shd w:val="clear" w:color="auto" w:fill="auto"/>
          </w:tcPr>
          <w:p w14:paraId="31657859" w14:textId="738C3DA8" w:rsidR="00430322" w:rsidRPr="00265AA0" w:rsidRDefault="00430322" w:rsidP="00430322">
            <w:pPr>
              <w:rPr>
                <w:rFonts w:ascii="Verdana" w:hAnsi="Verdana"/>
                <w:sz w:val="16"/>
                <w:szCs w:val="16"/>
                <w:lang w:val="en-GB"/>
              </w:rPr>
            </w:pPr>
          </w:p>
        </w:tc>
        <w:tc>
          <w:tcPr>
            <w:tcW w:w="1134" w:type="dxa"/>
            <w:shd w:val="clear" w:color="auto" w:fill="auto"/>
          </w:tcPr>
          <w:p w14:paraId="1CC6AD33" w14:textId="48AEC36E" w:rsidR="00430322" w:rsidRPr="00265AA0" w:rsidRDefault="00430322" w:rsidP="00430322">
            <w:pPr>
              <w:rPr>
                <w:rFonts w:ascii="Verdana" w:hAnsi="Verdana"/>
                <w:sz w:val="16"/>
                <w:szCs w:val="16"/>
                <w:lang w:val="en-GB"/>
              </w:rPr>
            </w:pPr>
          </w:p>
        </w:tc>
        <w:tc>
          <w:tcPr>
            <w:tcW w:w="1227" w:type="dxa"/>
          </w:tcPr>
          <w:p w14:paraId="0CEF4038" w14:textId="7BD72A4A" w:rsidR="00430322" w:rsidRPr="00265AA0" w:rsidRDefault="00430322" w:rsidP="00430322">
            <w:pPr>
              <w:rPr>
                <w:rFonts w:ascii="Verdana" w:hAnsi="Verdana"/>
                <w:sz w:val="16"/>
                <w:szCs w:val="16"/>
                <w:lang w:val="en-GB"/>
              </w:rPr>
            </w:pPr>
          </w:p>
        </w:tc>
        <w:tc>
          <w:tcPr>
            <w:tcW w:w="1066" w:type="dxa"/>
            <w:shd w:val="clear" w:color="auto" w:fill="auto"/>
          </w:tcPr>
          <w:p w14:paraId="517F4AC8" w14:textId="558F10FA" w:rsidR="00430322" w:rsidRPr="00265AA0" w:rsidRDefault="00430322" w:rsidP="00063388">
            <w:pPr>
              <w:rPr>
                <w:rFonts w:ascii="Verdana" w:hAnsi="Verdana"/>
                <w:sz w:val="16"/>
                <w:szCs w:val="16"/>
                <w:lang w:val="en-GB"/>
              </w:rPr>
            </w:pPr>
            <w:r>
              <w:rPr>
                <w:rFonts w:ascii="Verdana" w:hAnsi="Verdana"/>
                <w:sz w:val="16"/>
                <w:szCs w:val="16"/>
                <w:lang w:val="en-GB"/>
              </w:rPr>
              <w:t>1</w:t>
            </w:r>
            <w:r>
              <w:rPr>
                <w:rFonts w:ascii="Verdana" w:hAnsi="Verdana"/>
                <w:sz w:val="16"/>
                <w:szCs w:val="16"/>
                <w:vertAlign w:val="superscript"/>
                <w:lang w:val="en-GB"/>
              </w:rPr>
              <w:t>st</w:t>
            </w:r>
            <w:r w:rsidR="00063388">
              <w:rPr>
                <w:rFonts w:ascii="Verdana" w:hAnsi="Verdana"/>
                <w:sz w:val="16"/>
                <w:szCs w:val="16"/>
                <w:lang w:val="en-GB"/>
              </w:rPr>
              <w:t>,</w:t>
            </w:r>
            <w:r>
              <w:rPr>
                <w:rFonts w:ascii="Verdana" w:hAnsi="Verdana"/>
                <w:sz w:val="16"/>
                <w:szCs w:val="16"/>
                <w:lang w:val="en-GB"/>
              </w:rPr>
              <w:t xml:space="preserve"> 2</w:t>
            </w:r>
            <w:r w:rsidRPr="007C6A6F">
              <w:rPr>
                <w:rFonts w:ascii="Verdana" w:hAnsi="Verdana"/>
                <w:sz w:val="16"/>
                <w:szCs w:val="16"/>
                <w:vertAlign w:val="superscript"/>
                <w:lang w:val="en-GB"/>
              </w:rPr>
              <w:t>nd</w:t>
            </w:r>
          </w:p>
        </w:tc>
        <w:tc>
          <w:tcPr>
            <w:tcW w:w="1176" w:type="dxa"/>
            <w:shd w:val="clear" w:color="auto" w:fill="auto"/>
          </w:tcPr>
          <w:p w14:paraId="1B64BB77" w14:textId="3D3DBA8E" w:rsidR="00430322" w:rsidRPr="00B44802" w:rsidRDefault="00430322" w:rsidP="00430322">
            <w:pPr>
              <w:rPr>
                <w:rFonts w:ascii="Verdana" w:hAnsi="Verdana"/>
                <w:sz w:val="16"/>
                <w:szCs w:val="16"/>
                <w:lang w:val="en-GB"/>
              </w:rPr>
            </w:pPr>
          </w:p>
        </w:tc>
        <w:tc>
          <w:tcPr>
            <w:tcW w:w="1134" w:type="dxa"/>
          </w:tcPr>
          <w:p w14:paraId="027891C9" w14:textId="2A0281E3" w:rsidR="00430322" w:rsidRPr="00B44802" w:rsidRDefault="00430322" w:rsidP="0034113B">
            <w:pPr>
              <w:rPr>
                <w:rFonts w:ascii="Verdana" w:hAnsi="Verdana"/>
                <w:sz w:val="16"/>
                <w:szCs w:val="16"/>
                <w:lang w:val="en-GB"/>
              </w:rPr>
            </w:pPr>
          </w:p>
        </w:tc>
        <w:tc>
          <w:tcPr>
            <w:tcW w:w="1276" w:type="dxa"/>
            <w:shd w:val="clear" w:color="auto" w:fill="auto"/>
          </w:tcPr>
          <w:p w14:paraId="667D7F6B" w14:textId="12F05BE8" w:rsidR="00430322" w:rsidRPr="00B44802" w:rsidRDefault="00430322" w:rsidP="00430322">
            <w:pPr>
              <w:rPr>
                <w:rFonts w:ascii="Verdana" w:hAnsi="Verdana"/>
                <w:sz w:val="16"/>
                <w:szCs w:val="16"/>
                <w:lang w:val="en-GB"/>
              </w:rPr>
            </w:pPr>
          </w:p>
        </w:tc>
        <w:tc>
          <w:tcPr>
            <w:tcW w:w="1276" w:type="dxa"/>
          </w:tcPr>
          <w:p w14:paraId="778E1CF0" w14:textId="2F48B263" w:rsidR="00430322" w:rsidRPr="00B44802" w:rsidRDefault="00430322" w:rsidP="00430322">
            <w:pPr>
              <w:rPr>
                <w:rFonts w:ascii="Verdana" w:hAnsi="Verdana"/>
                <w:sz w:val="16"/>
                <w:szCs w:val="16"/>
                <w:lang w:val="en-GB"/>
              </w:rPr>
            </w:pPr>
          </w:p>
        </w:tc>
      </w:tr>
      <w:tr w:rsidR="00AE4C02" w:rsidRPr="00944070" w14:paraId="0BC5C2D5" w14:textId="77777777" w:rsidTr="007C6A6F">
        <w:trPr>
          <w:trHeight w:val="975"/>
        </w:trPr>
        <w:tc>
          <w:tcPr>
            <w:tcW w:w="1101" w:type="dxa"/>
            <w:shd w:val="clear" w:color="auto" w:fill="auto"/>
          </w:tcPr>
          <w:p w14:paraId="6C0F193F" w14:textId="247D04B2" w:rsidR="00AE4C02" w:rsidRPr="00265AA0" w:rsidRDefault="00AE4C02" w:rsidP="00430322">
            <w:pPr>
              <w:rPr>
                <w:rFonts w:ascii="Verdana" w:hAnsi="Verdana"/>
                <w:sz w:val="16"/>
                <w:szCs w:val="16"/>
                <w:lang w:val="en-GB"/>
              </w:rPr>
            </w:pPr>
            <w:r w:rsidRPr="00CD6F05">
              <w:rPr>
                <w:rFonts w:ascii="Verdana" w:hAnsi="Verdana"/>
                <w:sz w:val="16"/>
                <w:szCs w:val="16"/>
                <w:lang w:val="fr-BE"/>
              </w:rPr>
              <w:t>TRKONYA01</w:t>
            </w:r>
          </w:p>
        </w:tc>
        <w:tc>
          <w:tcPr>
            <w:tcW w:w="1134" w:type="dxa"/>
            <w:shd w:val="clear" w:color="auto" w:fill="auto"/>
          </w:tcPr>
          <w:p w14:paraId="1A488352" w14:textId="160B404F" w:rsidR="00AE4C02" w:rsidRPr="00265AA0" w:rsidRDefault="00AE4C02" w:rsidP="00430322">
            <w:pPr>
              <w:rPr>
                <w:rFonts w:ascii="Verdana" w:hAnsi="Verdana"/>
                <w:sz w:val="16"/>
                <w:szCs w:val="16"/>
                <w:lang w:val="en-GB"/>
              </w:rPr>
            </w:pPr>
          </w:p>
        </w:tc>
        <w:tc>
          <w:tcPr>
            <w:tcW w:w="1134" w:type="dxa"/>
            <w:shd w:val="clear" w:color="auto" w:fill="auto"/>
          </w:tcPr>
          <w:p w14:paraId="6AE296F6" w14:textId="65CD244E" w:rsidR="00AE4C02" w:rsidRPr="00265AA0" w:rsidRDefault="00AE4C02" w:rsidP="00430322">
            <w:pPr>
              <w:rPr>
                <w:rFonts w:ascii="Verdana" w:hAnsi="Verdana"/>
                <w:sz w:val="16"/>
                <w:szCs w:val="16"/>
                <w:lang w:val="en-GB"/>
              </w:rPr>
            </w:pPr>
          </w:p>
        </w:tc>
        <w:tc>
          <w:tcPr>
            <w:tcW w:w="1134" w:type="dxa"/>
            <w:shd w:val="clear" w:color="auto" w:fill="auto"/>
          </w:tcPr>
          <w:p w14:paraId="11C641B9" w14:textId="6626490B" w:rsidR="00AE4C02" w:rsidRPr="00265AA0" w:rsidRDefault="00AE4C02" w:rsidP="00430322">
            <w:pPr>
              <w:rPr>
                <w:rFonts w:ascii="Verdana" w:hAnsi="Verdana"/>
                <w:sz w:val="16"/>
                <w:szCs w:val="16"/>
                <w:lang w:val="en-GB"/>
              </w:rPr>
            </w:pPr>
          </w:p>
        </w:tc>
        <w:tc>
          <w:tcPr>
            <w:tcW w:w="1227" w:type="dxa"/>
          </w:tcPr>
          <w:p w14:paraId="7DD40E7A" w14:textId="087E5917" w:rsidR="00AE4C02" w:rsidRPr="00265AA0" w:rsidRDefault="00AE4C02" w:rsidP="00430322">
            <w:pPr>
              <w:rPr>
                <w:rFonts w:ascii="Verdana" w:hAnsi="Verdana"/>
                <w:sz w:val="16"/>
                <w:szCs w:val="16"/>
                <w:lang w:val="en-GB"/>
              </w:rPr>
            </w:pPr>
          </w:p>
        </w:tc>
        <w:tc>
          <w:tcPr>
            <w:tcW w:w="1066" w:type="dxa"/>
            <w:shd w:val="clear" w:color="auto" w:fill="auto"/>
          </w:tcPr>
          <w:p w14:paraId="4B3C47F8" w14:textId="6C8B18F0" w:rsidR="00AE4C02" w:rsidRPr="00265AA0" w:rsidRDefault="00AE4C02" w:rsidP="00063388">
            <w:pPr>
              <w:rPr>
                <w:rFonts w:ascii="Verdana" w:hAnsi="Verdana"/>
                <w:sz w:val="16"/>
                <w:szCs w:val="16"/>
                <w:lang w:val="en-GB"/>
              </w:rPr>
            </w:pPr>
            <w:r>
              <w:rPr>
                <w:rFonts w:ascii="Verdana" w:hAnsi="Verdana"/>
                <w:sz w:val="16"/>
                <w:szCs w:val="16"/>
                <w:lang w:val="en-GB"/>
              </w:rPr>
              <w:t>1</w:t>
            </w:r>
            <w:r w:rsidRPr="007C6A6F">
              <w:rPr>
                <w:rFonts w:ascii="Verdana" w:hAnsi="Verdana"/>
                <w:sz w:val="16"/>
                <w:szCs w:val="16"/>
                <w:vertAlign w:val="superscript"/>
                <w:lang w:val="en-GB"/>
              </w:rPr>
              <w:t>st</w:t>
            </w:r>
            <w:r>
              <w:rPr>
                <w:rFonts w:ascii="Verdana" w:hAnsi="Verdana"/>
                <w:sz w:val="16"/>
                <w:szCs w:val="16"/>
                <w:lang w:val="en-GB"/>
              </w:rPr>
              <w:t xml:space="preserve"> 2</w:t>
            </w:r>
            <w:r w:rsidRPr="007C6A6F">
              <w:rPr>
                <w:rFonts w:ascii="Verdana" w:hAnsi="Verdana"/>
                <w:sz w:val="16"/>
                <w:szCs w:val="16"/>
                <w:vertAlign w:val="superscript"/>
                <w:lang w:val="en-GB"/>
              </w:rPr>
              <w:t>nd</w:t>
            </w:r>
          </w:p>
        </w:tc>
        <w:tc>
          <w:tcPr>
            <w:tcW w:w="1176" w:type="dxa"/>
            <w:shd w:val="clear" w:color="auto" w:fill="auto"/>
          </w:tcPr>
          <w:p w14:paraId="62A1D36D" w14:textId="148E31B1" w:rsidR="00AE4C02" w:rsidRPr="00B44802" w:rsidRDefault="00AE4C02" w:rsidP="00430322">
            <w:pPr>
              <w:rPr>
                <w:rFonts w:ascii="Verdana" w:hAnsi="Verdana"/>
                <w:sz w:val="16"/>
                <w:szCs w:val="16"/>
                <w:lang w:val="en-GB"/>
              </w:rPr>
            </w:pPr>
          </w:p>
        </w:tc>
        <w:tc>
          <w:tcPr>
            <w:tcW w:w="1134" w:type="dxa"/>
          </w:tcPr>
          <w:p w14:paraId="7538F0BC" w14:textId="2B05B219" w:rsidR="00AE4C02" w:rsidRPr="00B44802" w:rsidRDefault="00AE4C02" w:rsidP="0034113B">
            <w:pPr>
              <w:rPr>
                <w:rFonts w:ascii="Verdana" w:hAnsi="Verdana"/>
                <w:sz w:val="16"/>
                <w:szCs w:val="16"/>
                <w:lang w:val="en-GB"/>
              </w:rPr>
            </w:pPr>
          </w:p>
        </w:tc>
        <w:tc>
          <w:tcPr>
            <w:tcW w:w="1276" w:type="dxa"/>
            <w:shd w:val="clear" w:color="auto" w:fill="auto"/>
          </w:tcPr>
          <w:p w14:paraId="24784AF8" w14:textId="75071035" w:rsidR="00AE4C02" w:rsidRPr="00B44802" w:rsidRDefault="00AE4C02" w:rsidP="00430322">
            <w:pPr>
              <w:rPr>
                <w:rFonts w:ascii="Verdana" w:hAnsi="Verdana"/>
                <w:sz w:val="16"/>
                <w:szCs w:val="16"/>
                <w:lang w:val="en-GB"/>
              </w:rPr>
            </w:pPr>
          </w:p>
        </w:tc>
        <w:tc>
          <w:tcPr>
            <w:tcW w:w="1276" w:type="dxa"/>
          </w:tcPr>
          <w:p w14:paraId="35E0CA83" w14:textId="042AB24E" w:rsidR="00AE4C02" w:rsidRPr="00B44802" w:rsidRDefault="00AE4C02" w:rsidP="00430322">
            <w:pPr>
              <w:rPr>
                <w:rFonts w:ascii="Verdana" w:hAnsi="Verdana"/>
                <w:sz w:val="16"/>
                <w:szCs w:val="16"/>
                <w:lang w:val="en-GB"/>
              </w:rPr>
            </w:pPr>
          </w:p>
        </w:tc>
      </w:tr>
    </w:tbl>
    <w:p w14:paraId="3CD0248B" w14:textId="77777777" w:rsidR="005974B2" w:rsidRDefault="005974B2" w:rsidP="00D12CDB">
      <w:pPr>
        <w:pStyle w:val="Default"/>
        <w:rPr>
          <w:rFonts w:cs="Arial"/>
          <w:b/>
          <w:color w:val="auto"/>
          <w:sz w:val="20"/>
          <w:szCs w:val="22"/>
          <w:lang w:val="en-GB" w:eastAsia="ja-JP"/>
        </w:rPr>
      </w:pPr>
    </w:p>
    <w:p w14:paraId="1816C70F" w14:textId="77777777" w:rsidR="005974B2" w:rsidRDefault="005974B2" w:rsidP="00D12CDB">
      <w:pPr>
        <w:pStyle w:val="Default"/>
        <w:rPr>
          <w:rFonts w:cs="Arial"/>
          <w:b/>
          <w:color w:val="auto"/>
          <w:sz w:val="20"/>
          <w:szCs w:val="22"/>
          <w:lang w:val="en-GB" w:eastAsia="ja-JP"/>
        </w:rPr>
      </w:pPr>
    </w:p>
    <w:p w14:paraId="3CDF46C4" w14:textId="19F5BCF3"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E17E92">
        <w:rPr>
          <w:rFonts w:cs="Arial"/>
          <w:b/>
          <w:color w:val="auto"/>
          <w:sz w:val="20"/>
          <w:szCs w:val="22"/>
          <w:lang w:val="en-GB" w:eastAsia="ja-JP"/>
        </w:rPr>
      </w:r>
      <w:r w:rsidR="00E17E92">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5CAAAF82" w14:textId="77777777" w:rsidR="00D12CDB" w:rsidRPr="00D12CDB" w:rsidRDefault="00D12CDB" w:rsidP="00D12CDB">
      <w:pPr>
        <w:pStyle w:val="Default"/>
        <w:rPr>
          <w:rFonts w:cs="Arial"/>
          <w:b/>
          <w:color w:val="auto"/>
          <w:sz w:val="20"/>
          <w:szCs w:val="22"/>
          <w:lang w:val="en-GB" w:eastAsia="ja-JP"/>
        </w:rPr>
      </w:pPr>
    </w:p>
    <w:p w14:paraId="1B1BF40F"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1A6E9128" w14:textId="77777777" w:rsidR="00D12CDB" w:rsidRDefault="00D12CDB" w:rsidP="000F2B4B">
      <w:pPr>
        <w:jc w:val="both"/>
        <w:rPr>
          <w:rFonts w:ascii="Verdana" w:hAnsi="Verdana"/>
          <w:i/>
          <w:sz w:val="18"/>
          <w:szCs w:val="18"/>
          <w:lang w:val="en-GB"/>
        </w:rPr>
      </w:pPr>
    </w:p>
    <w:p w14:paraId="19756422" w14:textId="79E19757" w:rsidR="00265AA0" w:rsidRDefault="000F2B4B" w:rsidP="000F2B4B">
      <w:pPr>
        <w:jc w:val="both"/>
        <w:rPr>
          <w:b/>
          <w:bCs/>
        </w:rPr>
      </w:pPr>
      <w:r w:rsidDel="009853FD">
        <w:rPr>
          <w:b/>
          <w:bCs/>
        </w:rPr>
        <w:t xml:space="preserve"> </w:t>
      </w:r>
    </w:p>
    <w:p w14:paraId="5E77D239" w14:textId="77777777" w:rsidR="00265AA0" w:rsidRDefault="00265AA0">
      <w:pPr>
        <w:spacing w:after="0" w:line="240" w:lineRule="auto"/>
        <w:rPr>
          <w:b/>
          <w:bCs/>
        </w:rPr>
      </w:pPr>
      <w:r>
        <w:rPr>
          <w:b/>
          <w:bCs/>
        </w:rPr>
        <w:br w:type="page"/>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69ED88F4" w14:textId="77777777" w:rsidTr="005E18C7">
        <w:trPr>
          <w:trHeight w:val="465"/>
        </w:trPr>
        <w:tc>
          <w:tcPr>
            <w:tcW w:w="1135" w:type="dxa"/>
            <w:vMerge w:val="restart"/>
            <w:shd w:val="clear" w:color="auto" w:fill="003399"/>
          </w:tcPr>
          <w:p w14:paraId="4CBB2C6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43A2369E"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411619C6"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07E79A9F"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5B23897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7D5EAEC4"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3463890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698D3DF1"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A8E234F"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560D53F3" w14:textId="77777777" w:rsidTr="00496E95">
        <w:trPr>
          <w:trHeight w:val="1338"/>
        </w:trPr>
        <w:tc>
          <w:tcPr>
            <w:tcW w:w="1135" w:type="dxa"/>
            <w:vMerge/>
            <w:shd w:val="clear" w:color="auto" w:fill="003399"/>
          </w:tcPr>
          <w:p w14:paraId="58ABF120" w14:textId="77777777" w:rsidR="000F2B4B" w:rsidRPr="00944070" w:rsidRDefault="000F2B4B" w:rsidP="007B3181">
            <w:pPr>
              <w:rPr>
                <w:rFonts w:ascii="Verdana" w:hAnsi="Verdana"/>
                <w:sz w:val="20"/>
                <w:lang w:val="en-GB"/>
              </w:rPr>
            </w:pPr>
          </w:p>
        </w:tc>
        <w:tc>
          <w:tcPr>
            <w:tcW w:w="1134" w:type="dxa"/>
            <w:vMerge/>
            <w:shd w:val="clear" w:color="auto" w:fill="003399"/>
          </w:tcPr>
          <w:p w14:paraId="574E3576" w14:textId="77777777" w:rsidR="000F2B4B" w:rsidRPr="00944070" w:rsidRDefault="000F2B4B" w:rsidP="007B3181">
            <w:pPr>
              <w:rPr>
                <w:rFonts w:ascii="Verdana" w:hAnsi="Verdana"/>
                <w:sz w:val="20"/>
                <w:lang w:val="en-GB"/>
              </w:rPr>
            </w:pPr>
          </w:p>
        </w:tc>
        <w:tc>
          <w:tcPr>
            <w:tcW w:w="992" w:type="dxa"/>
            <w:vMerge/>
            <w:shd w:val="clear" w:color="auto" w:fill="003399"/>
          </w:tcPr>
          <w:p w14:paraId="6E65CBBA" w14:textId="77777777" w:rsidR="000F2B4B" w:rsidRPr="00944070" w:rsidRDefault="000F2B4B" w:rsidP="007B3181">
            <w:pPr>
              <w:rPr>
                <w:rFonts w:ascii="Verdana" w:hAnsi="Verdana"/>
                <w:sz w:val="20"/>
                <w:lang w:val="en-GB"/>
              </w:rPr>
            </w:pPr>
          </w:p>
        </w:tc>
        <w:tc>
          <w:tcPr>
            <w:tcW w:w="1134" w:type="dxa"/>
            <w:vMerge/>
            <w:shd w:val="clear" w:color="auto" w:fill="003399"/>
          </w:tcPr>
          <w:p w14:paraId="524592EF"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5222B81C"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18FDE97C"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5FF2EF5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05D3FC40"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3080E676"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5C161415"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A455B1" w:rsidRPr="00944070" w14:paraId="2254163B" w14:textId="77777777" w:rsidTr="00496E95">
        <w:trPr>
          <w:trHeight w:val="975"/>
        </w:trPr>
        <w:tc>
          <w:tcPr>
            <w:tcW w:w="1135" w:type="dxa"/>
            <w:shd w:val="clear" w:color="auto" w:fill="auto"/>
          </w:tcPr>
          <w:p w14:paraId="585A87D0" w14:textId="10319B3D" w:rsidR="00A455B1" w:rsidRPr="00AD5D36" w:rsidRDefault="00A455B1" w:rsidP="00794536">
            <w:pPr>
              <w:rPr>
                <w:rFonts w:ascii="Verdana" w:hAnsi="Verdana"/>
                <w:sz w:val="18"/>
                <w:szCs w:val="18"/>
                <w:lang w:val="en-GB"/>
              </w:rPr>
            </w:pPr>
          </w:p>
        </w:tc>
        <w:tc>
          <w:tcPr>
            <w:tcW w:w="1134" w:type="dxa"/>
            <w:shd w:val="clear" w:color="auto" w:fill="auto"/>
          </w:tcPr>
          <w:p w14:paraId="24191E0A" w14:textId="74DE5361" w:rsidR="00A455B1" w:rsidRPr="00AD5D36" w:rsidRDefault="003A44BC" w:rsidP="00794536">
            <w:pPr>
              <w:rPr>
                <w:rFonts w:ascii="Verdana" w:hAnsi="Verdana"/>
                <w:sz w:val="18"/>
                <w:szCs w:val="18"/>
                <w:lang w:val="en-GB"/>
              </w:rPr>
            </w:pPr>
            <w:r w:rsidRPr="00CD6F05">
              <w:rPr>
                <w:rFonts w:ascii="Verdana" w:hAnsi="Verdana"/>
                <w:sz w:val="16"/>
                <w:szCs w:val="16"/>
                <w:lang w:val="fr-BE"/>
              </w:rPr>
              <w:t>TRKONYA01</w:t>
            </w:r>
          </w:p>
        </w:tc>
        <w:tc>
          <w:tcPr>
            <w:tcW w:w="992" w:type="dxa"/>
            <w:shd w:val="clear" w:color="auto" w:fill="auto"/>
          </w:tcPr>
          <w:p w14:paraId="72A2398D" w14:textId="24646681" w:rsidR="00A455B1" w:rsidRPr="00AD5D36" w:rsidRDefault="00A455B1" w:rsidP="00794536">
            <w:pPr>
              <w:rPr>
                <w:rFonts w:ascii="Verdana" w:hAnsi="Verdana"/>
                <w:sz w:val="18"/>
                <w:szCs w:val="18"/>
                <w:lang w:val="en-GB"/>
              </w:rPr>
            </w:pPr>
          </w:p>
        </w:tc>
        <w:tc>
          <w:tcPr>
            <w:tcW w:w="1134" w:type="dxa"/>
            <w:shd w:val="clear" w:color="auto" w:fill="auto"/>
          </w:tcPr>
          <w:p w14:paraId="5486C0D8" w14:textId="2330DB93" w:rsidR="00A455B1" w:rsidRPr="00AD5D36" w:rsidRDefault="00A455B1" w:rsidP="00794536">
            <w:pPr>
              <w:rPr>
                <w:rFonts w:ascii="Verdana" w:hAnsi="Verdana"/>
                <w:sz w:val="18"/>
                <w:szCs w:val="18"/>
                <w:lang w:val="en-GB"/>
              </w:rPr>
            </w:pPr>
          </w:p>
        </w:tc>
        <w:tc>
          <w:tcPr>
            <w:tcW w:w="1418" w:type="dxa"/>
            <w:shd w:val="clear" w:color="auto" w:fill="auto"/>
          </w:tcPr>
          <w:p w14:paraId="50A10A97" w14:textId="46CDA792" w:rsidR="00A455B1" w:rsidRPr="00AD5D36" w:rsidRDefault="00A455B1" w:rsidP="00794536">
            <w:pPr>
              <w:rPr>
                <w:rFonts w:ascii="Verdana" w:hAnsi="Verdana"/>
                <w:sz w:val="18"/>
                <w:szCs w:val="18"/>
                <w:lang w:val="en-GB"/>
              </w:rPr>
            </w:pPr>
          </w:p>
        </w:tc>
        <w:tc>
          <w:tcPr>
            <w:tcW w:w="1417" w:type="dxa"/>
          </w:tcPr>
          <w:p w14:paraId="4D2020D1" w14:textId="6DB15318" w:rsidR="00A455B1" w:rsidRPr="00AD5D36" w:rsidRDefault="00A455B1" w:rsidP="00794536">
            <w:pPr>
              <w:rPr>
                <w:rFonts w:ascii="Verdana" w:hAnsi="Verdana"/>
                <w:sz w:val="18"/>
                <w:szCs w:val="18"/>
                <w:lang w:val="en-GB"/>
              </w:rPr>
            </w:pPr>
          </w:p>
        </w:tc>
        <w:tc>
          <w:tcPr>
            <w:tcW w:w="1418" w:type="dxa"/>
            <w:shd w:val="clear" w:color="auto" w:fill="auto"/>
          </w:tcPr>
          <w:p w14:paraId="6497C339" w14:textId="588F8558" w:rsidR="00A455B1" w:rsidRPr="00AD5D36" w:rsidRDefault="00A455B1" w:rsidP="00794536">
            <w:pPr>
              <w:rPr>
                <w:rFonts w:ascii="Verdana" w:hAnsi="Verdana"/>
                <w:sz w:val="18"/>
                <w:szCs w:val="18"/>
                <w:lang w:val="en-GB"/>
              </w:rPr>
            </w:pPr>
          </w:p>
        </w:tc>
        <w:tc>
          <w:tcPr>
            <w:tcW w:w="1525" w:type="dxa"/>
          </w:tcPr>
          <w:p w14:paraId="2D293E9F" w14:textId="422D2274" w:rsidR="00A455B1" w:rsidRPr="00AD5D36" w:rsidRDefault="00A455B1" w:rsidP="00794536">
            <w:pPr>
              <w:rPr>
                <w:rFonts w:ascii="Verdana" w:hAnsi="Verdana"/>
                <w:sz w:val="18"/>
                <w:szCs w:val="18"/>
                <w:lang w:val="en-GB"/>
              </w:rPr>
            </w:pPr>
          </w:p>
        </w:tc>
      </w:tr>
      <w:tr w:rsidR="00A455B1" w:rsidRPr="00944070" w14:paraId="430F93C0" w14:textId="77777777" w:rsidTr="00496E95">
        <w:trPr>
          <w:trHeight w:val="975"/>
        </w:trPr>
        <w:tc>
          <w:tcPr>
            <w:tcW w:w="1135" w:type="dxa"/>
            <w:shd w:val="clear" w:color="auto" w:fill="auto"/>
          </w:tcPr>
          <w:p w14:paraId="0EE59F51" w14:textId="0CC44C6D" w:rsidR="00A455B1" w:rsidRPr="00AD5D36" w:rsidRDefault="003A44BC" w:rsidP="00617980">
            <w:pPr>
              <w:rPr>
                <w:rFonts w:ascii="Verdana" w:hAnsi="Verdana"/>
                <w:sz w:val="18"/>
                <w:szCs w:val="18"/>
                <w:lang w:val="en-GB"/>
              </w:rPr>
            </w:pPr>
            <w:r w:rsidRPr="00CD6F05">
              <w:rPr>
                <w:rFonts w:ascii="Verdana" w:hAnsi="Verdana"/>
                <w:sz w:val="16"/>
                <w:szCs w:val="16"/>
                <w:lang w:val="fr-BE"/>
              </w:rPr>
              <w:t>TRKONYA01</w:t>
            </w:r>
          </w:p>
        </w:tc>
        <w:tc>
          <w:tcPr>
            <w:tcW w:w="1134" w:type="dxa"/>
            <w:shd w:val="clear" w:color="auto" w:fill="auto"/>
          </w:tcPr>
          <w:p w14:paraId="1A1D9DA7" w14:textId="61B4BC86" w:rsidR="00A455B1" w:rsidRPr="00AD5D36" w:rsidRDefault="00A455B1" w:rsidP="00794536">
            <w:pPr>
              <w:rPr>
                <w:rFonts w:ascii="Verdana" w:hAnsi="Verdana"/>
                <w:sz w:val="18"/>
                <w:szCs w:val="18"/>
                <w:lang w:val="en-GB"/>
              </w:rPr>
            </w:pPr>
          </w:p>
        </w:tc>
        <w:tc>
          <w:tcPr>
            <w:tcW w:w="992" w:type="dxa"/>
            <w:shd w:val="clear" w:color="auto" w:fill="auto"/>
          </w:tcPr>
          <w:p w14:paraId="7D35BE1F" w14:textId="040EADC5" w:rsidR="00A455B1" w:rsidRPr="00AD5D36" w:rsidRDefault="00A455B1" w:rsidP="00794536">
            <w:pPr>
              <w:rPr>
                <w:rFonts w:ascii="Verdana" w:hAnsi="Verdana"/>
                <w:sz w:val="18"/>
                <w:szCs w:val="18"/>
                <w:lang w:val="en-GB"/>
              </w:rPr>
            </w:pPr>
          </w:p>
        </w:tc>
        <w:tc>
          <w:tcPr>
            <w:tcW w:w="1134" w:type="dxa"/>
            <w:shd w:val="clear" w:color="auto" w:fill="auto"/>
          </w:tcPr>
          <w:p w14:paraId="11CB9CC8" w14:textId="3ABD1D02" w:rsidR="00A455B1" w:rsidRPr="00AD5D36" w:rsidRDefault="00A455B1" w:rsidP="00794536">
            <w:pPr>
              <w:rPr>
                <w:rFonts w:ascii="Verdana" w:hAnsi="Verdana"/>
                <w:sz w:val="18"/>
                <w:szCs w:val="18"/>
                <w:lang w:val="en-GB"/>
              </w:rPr>
            </w:pPr>
          </w:p>
        </w:tc>
        <w:tc>
          <w:tcPr>
            <w:tcW w:w="1418" w:type="dxa"/>
            <w:shd w:val="clear" w:color="auto" w:fill="auto"/>
          </w:tcPr>
          <w:p w14:paraId="4B4A5F53" w14:textId="21C10AB5" w:rsidR="00A455B1" w:rsidRPr="00AD5D36" w:rsidRDefault="00A455B1" w:rsidP="00794536">
            <w:pPr>
              <w:rPr>
                <w:rFonts w:ascii="Verdana" w:hAnsi="Verdana"/>
                <w:sz w:val="18"/>
                <w:szCs w:val="18"/>
                <w:lang w:val="en-GB"/>
              </w:rPr>
            </w:pPr>
          </w:p>
        </w:tc>
        <w:tc>
          <w:tcPr>
            <w:tcW w:w="1417" w:type="dxa"/>
          </w:tcPr>
          <w:p w14:paraId="7F37D59B" w14:textId="5AA25C70" w:rsidR="00A455B1" w:rsidRPr="00AD5D36" w:rsidRDefault="00A455B1" w:rsidP="00794536">
            <w:pPr>
              <w:rPr>
                <w:rFonts w:ascii="Verdana" w:hAnsi="Verdana"/>
                <w:sz w:val="18"/>
                <w:szCs w:val="18"/>
                <w:lang w:val="en-GB"/>
              </w:rPr>
            </w:pPr>
          </w:p>
        </w:tc>
        <w:tc>
          <w:tcPr>
            <w:tcW w:w="1418" w:type="dxa"/>
            <w:shd w:val="clear" w:color="auto" w:fill="auto"/>
          </w:tcPr>
          <w:p w14:paraId="1C0A8F13" w14:textId="0C80CA39" w:rsidR="00A455B1" w:rsidRPr="00AD5D36" w:rsidRDefault="00A455B1" w:rsidP="00794536">
            <w:pPr>
              <w:rPr>
                <w:rFonts w:ascii="Verdana" w:hAnsi="Verdana"/>
                <w:sz w:val="18"/>
                <w:szCs w:val="18"/>
                <w:lang w:val="en-GB"/>
              </w:rPr>
            </w:pPr>
          </w:p>
        </w:tc>
        <w:tc>
          <w:tcPr>
            <w:tcW w:w="1525" w:type="dxa"/>
          </w:tcPr>
          <w:p w14:paraId="5C1F97CE" w14:textId="14FB6C92" w:rsidR="00A455B1" w:rsidRPr="00AD5D36" w:rsidRDefault="00A455B1" w:rsidP="00794536">
            <w:pPr>
              <w:rPr>
                <w:rFonts w:ascii="Verdana" w:hAnsi="Verdana"/>
                <w:sz w:val="18"/>
                <w:szCs w:val="18"/>
                <w:lang w:val="en-GB"/>
              </w:rPr>
            </w:pPr>
          </w:p>
        </w:tc>
      </w:tr>
    </w:tbl>
    <w:p w14:paraId="7A6FA298" w14:textId="77777777" w:rsidR="000F2B4B" w:rsidRDefault="000F2B4B" w:rsidP="000F2B4B">
      <w:pPr>
        <w:keepNext/>
        <w:keepLines/>
        <w:tabs>
          <w:tab w:val="left" w:pos="426"/>
        </w:tabs>
        <w:rPr>
          <w:rFonts w:ascii="Verdana" w:hAnsi="Verdana"/>
          <w:b/>
          <w:color w:val="002060"/>
          <w:lang w:val="en-GB"/>
        </w:rPr>
      </w:pPr>
    </w:p>
    <w:p w14:paraId="27BD962F"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2F375162"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26809429" w14:textId="77777777" w:rsidTr="007B3181">
        <w:tc>
          <w:tcPr>
            <w:tcW w:w="1378" w:type="dxa"/>
            <w:vMerge w:val="restart"/>
            <w:shd w:val="clear" w:color="auto" w:fill="003399"/>
          </w:tcPr>
          <w:p w14:paraId="7839DAF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5E912E2F"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02A5AAC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289639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61FA16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DipnotBavurusu"/>
                <w:rFonts w:ascii="Verdana" w:hAnsi="Verdana"/>
                <w:b/>
                <w:bCs/>
                <w:color w:val="FFFFFF"/>
                <w:lang w:val="en-GB"/>
              </w:rPr>
              <w:footnoteReference w:id="4"/>
            </w:r>
          </w:p>
        </w:tc>
      </w:tr>
      <w:tr w:rsidR="000F2B4B" w:rsidRPr="00944070" w14:paraId="2BF63D55" w14:textId="77777777" w:rsidTr="007B3181">
        <w:tc>
          <w:tcPr>
            <w:tcW w:w="1378" w:type="dxa"/>
            <w:vMerge/>
            <w:shd w:val="clear" w:color="auto" w:fill="003399"/>
          </w:tcPr>
          <w:p w14:paraId="2DC0C043" w14:textId="77777777" w:rsidR="000F2B4B" w:rsidRPr="00944070" w:rsidRDefault="000F2B4B" w:rsidP="007B3181">
            <w:pPr>
              <w:rPr>
                <w:rFonts w:ascii="Verdana" w:hAnsi="Verdana"/>
                <w:sz w:val="20"/>
                <w:lang w:val="en-GB"/>
              </w:rPr>
            </w:pPr>
          </w:p>
        </w:tc>
        <w:tc>
          <w:tcPr>
            <w:tcW w:w="1468" w:type="dxa"/>
            <w:vMerge/>
            <w:shd w:val="clear" w:color="auto" w:fill="003399"/>
          </w:tcPr>
          <w:p w14:paraId="569C9C3C" w14:textId="77777777" w:rsidR="000F2B4B" w:rsidRPr="00944070" w:rsidRDefault="000F2B4B" w:rsidP="007B3181">
            <w:pPr>
              <w:rPr>
                <w:rFonts w:ascii="Verdana" w:hAnsi="Verdana"/>
                <w:sz w:val="20"/>
                <w:lang w:val="en-GB"/>
              </w:rPr>
            </w:pPr>
          </w:p>
        </w:tc>
        <w:tc>
          <w:tcPr>
            <w:tcW w:w="1309" w:type="dxa"/>
            <w:vMerge/>
            <w:shd w:val="clear" w:color="auto" w:fill="003399"/>
          </w:tcPr>
          <w:p w14:paraId="51229817" w14:textId="77777777" w:rsidR="000F2B4B" w:rsidRPr="00944070" w:rsidRDefault="000F2B4B" w:rsidP="007B3181">
            <w:pPr>
              <w:rPr>
                <w:rFonts w:ascii="Verdana" w:hAnsi="Verdana"/>
                <w:sz w:val="20"/>
                <w:lang w:val="en-GB"/>
              </w:rPr>
            </w:pPr>
          </w:p>
        </w:tc>
        <w:tc>
          <w:tcPr>
            <w:tcW w:w="1309" w:type="dxa"/>
            <w:vMerge/>
            <w:shd w:val="clear" w:color="auto" w:fill="003399"/>
          </w:tcPr>
          <w:p w14:paraId="37319295" w14:textId="77777777" w:rsidR="000F2B4B" w:rsidRPr="00944070" w:rsidRDefault="000F2B4B" w:rsidP="007B3181">
            <w:pPr>
              <w:rPr>
                <w:rFonts w:ascii="Verdana" w:hAnsi="Verdana"/>
                <w:sz w:val="20"/>
                <w:lang w:val="en-GB"/>
              </w:rPr>
            </w:pPr>
          </w:p>
        </w:tc>
        <w:tc>
          <w:tcPr>
            <w:tcW w:w="1899" w:type="dxa"/>
            <w:shd w:val="clear" w:color="auto" w:fill="003399"/>
          </w:tcPr>
          <w:p w14:paraId="03D12B02"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0A6BAD24"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FDE0782"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63D2E05D"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794536" w:rsidRPr="00944070" w14:paraId="79149E4E" w14:textId="77777777" w:rsidTr="007B3181">
        <w:tc>
          <w:tcPr>
            <w:tcW w:w="1378" w:type="dxa"/>
            <w:shd w:val="clear" w:color="auto" w:fill="auto"/>
          </w:tcPr>
          <w:p w14:paraId="209BAEC9" w14:textId="2F97982A" w:rsidR="00794536" w:rsidRPr="00265AA0" w:rsidRDefault="00794536" w:rsidP="00794536">
            <w:pPr>
              <w:rPr>
                <w:rFonts w:ascii="Verdana" w:hAnsi="Verdana"/>
                <w:sz w:val="16"/>
                <w:szCs w:val="16"/>
                <w:lang w:val="en-GB"/>
              </w:rPr>
            </w:pPr>
          </w:p>
        </w:tc>
        <w:tc>
          <w:tcPr>
            <w:tcW w:w="1468" w:type="dxa"/>
            <w:shd w:val="clear" w:color="auto" w:fill="auto"/>
          </w:tcPr>
          <w:p w14:paraId="0F8D24BF" w14:textId="05E7FB12" w:rsidR="00794536" w:rsidRPr="00265AA0" w:rsidRDefault="00794536" w:rsidP="00794536">
            <w:pPr>
              <w:rPr>
                <w:rFonts w:ascii="Verdana" w:hAnsi="Verdana"/>
                <w:sz w:val="16"/>
                <w:szCs w:val="16"/>
                <w:lang w:val="en-GB"/>
              </w:rPr>
            </w:pPr>
          </w:p>
        </w:tc>
        <w:tc>
          <w:tcPr>
            <w:tcW w:w="1309" w:type="dxa"/>
            <w:shd w:val="clear" w:color="auto" w:fill="auto"/>
          </w:tcPr>
          <w:p w14:paraId="34C7710E" w14:textId="2F1CFB78" w:rsidR="00794536" w:rsidRPr="00265AA0" w:rsidRDefault="00794536" w:rsidP="00794536">
            <w:pPr>
              <w:rPr>
                <w:rFonts w:ascii="Verdana" w:hAnsi="Verdana"/>
                <w:sz w:val="16"/>
                <w:szCs w:val="16"/>
                <w:lang w:val="en-GB"/>
              </w:rPr>
            </w:pPr>
          </w:p>
        </w:tc>
        <w:tc>
          <w:tcPr>
            <w:tcW w:w="1309" w:type="dxa"/>
            <w:shd w:val="clear" w:color="auto" w:fill="auto"/>
          </w:tcPr>
          <w:p w14:paraId="6248EC5E" w14:textId="2F5A1D26" w:rsidR="00794536" w:rsidRPr="00265AA0" w:rsidRDefault="00794536" w:rsidP="00794536">
            <w:pPr>
              <w:rPr>
                <w:rFonts w:ascii="Verdana" w:hAnsi="Verdana"/>
                <w:sz w:val="16"/>
                <w:szCs w:val="16"/>
                <w:lang w:val="en-GB"/>
              </w:rPr>
            </w:pPr>
          </w:p>
        </w:tc>
        <w:tc>
          <w:tcPr>
            <w:tcW w:w="1899" w:type="dxa"/>
            <w:shd w:val="clear" w:color="auto" w:fill="auto"/>
          </w:tcPr>
          <w:p w14:paraId="22A0BA87" w14:textId="384AF9B3" w:rsidR="00794536" w:rsidRPr="00265AA0" w:rsidRDefault="00794536" w:rsidP="00794536">
            <w:pPr>
              <w:rPr>
                <w:rFonts w:ascii="Verdana" w:hAnsi="Verdana"/>
                <w:sz w:val="16"/>
                <w:szCs w:val="16"/>
                <w:lang w:val="en-GB"/>
              </w:rPr>
            </w:pPr>
          </w:p>
        </w:tc>
        <w:tc>
          <w:tcPr>
            <w:tcW w:w="1985" w:type="dxa"/>
            <w:shd w:val="clear" w:color="auto" w:fill="auto"/>
          </w:tcPr>
          <w:p w14:paraId="0B20817F" w14:textId="43DAB47D" w:rsidR="00794536" w:rsidRPr="00265AA0" w:rsidRDefault="00794536" w:rsidP="00794536">
            <w:pPr>
              <w:rPr>
                <w:rFonts w:ascii="Verdana" w:hAnsi="Verdana"/>
                <w:sz w:val="16"/>
                <w:szCs w:val="16"/>
                <w:lang w:val="en-GB"/>
              </w:rPr>
            </w:pPr>
          </w:p>
        </w:tc>
      </w:tr>
      <w:tr w:rsidR="00A455B1" w:rsidRPr="00944070" w14:paraId="5EF36B24" w14:textId="77777777" w:rsidTr="007B3181">
        <w:tc>
          <w:tcPr>
            <w:tcW w:w="1378" w:type="dxa"/>
            <w:shd w:val="clear" w:color="auto" w:fill="auto"/>
          </w:tcPr>
          <w:p w14:paraId="270A06E1" w14:textId="193CF58A" w:rsidR="00A455B1" w:rsidRPr="00265AA0" w:rsidRDefault="00A455B1" w:rsidP="00794536">
            <w:pPr>
              <w:rPr>
                <w:rFonts w:ascii="Verdana" w:hAnsi="Verdana"/>
                <w:sz w:val="16"/>
                <w:szCs w:val="16"/>
                <w:lang w:val="en-GB"/>
              </w:rPr>
            </w:pPr>
            <w:r w:rsidRPr="00CD6F05">
              <w:rPr>
                <w:rFonts w:ascii="Verdana" w:hAnsi="Verdana"/>
                <w:sz w:val="16"/>
                <w:szCs w:val="16"/>
                <w:lang w:val="fr-BE"/>
              </w:rPr>
              <w:t>TRKONYA01</w:t>
            </w:r>
          </w:p>
        </w:tc>
        <w:tc>
          <w:tcPr>
            <w:tcW w:w="1468" w:type="dxa"/>
            <w:shd w:val="clear" w:color="auto" w:fill="auto"/>
          </w:tcPr>
          <w:p w14:paraId="46B6B8FC" w14:textId="0A504ADA" w:rsidR="00A455B1" w:rsidRPr="00265AA0" w:rsidRDefault="00A455B1" w:rsidP="00794536">
            <w:pPr>
              <w:rPr>
                <w:rFonts w:ascii="Verdana" w:hAnsi="Verdana"/>
                <w:sz w:val="16"/>
                <w:szCs w:val="16"/>
                <w:lang w:val="en-GB"/>
              </w:rPr>
            </w:pPr>
            <w:r>
              <w:rPr>
                <w:rFonts w:ascii="Verdana" w:hAnsi="Verdana"/>
                <w:sz w:val="16"/>
                <w:szCs w:val="16"/>
                <w:lang w:val="en-GB"/>
              </w:rPr>
              <w:t>0511</w:t>
            </w:r>
          </w:p>
        </w:tc>
        <w:tc>
          <w:tcPr>
            <w:tcW w:w="1309" w:type="dxa"/>
            <w:shd w:val="clear" w:color="auto" w:fill="auto"/>
          </w:tcPr>
          <w:p w14:paraId="6AE36DD1" w14:textId="5DA40DC4" w:rsidR="00A455B1" w:rsidRPr="00265AA0" w:rsidRDefault="00A455B1" w:rsidP="00794536">
            <w:pPr>
              <w:rPr>
                <w:rFonts w:ascii="Verdana" w:hAnsi="Verdana"/>
                <w:sz w:val="16"/>
                <w:szCs w:val="16"/>
                <w:lang w:val="en-GB"/>
              </w:rPr>
            </w:pPr>
            <w:r w:rsidRPr="00EE2BE4">
              <w:t>English</w:t>
            </w:r>
          </w:p>
        </w:tc>
        <w:tc>
          <w:tcPr>
            <w:tcW w:w="1309" w:type="dxa"/>
            <w:shd w:val="clear" w:color="auto" w:fill="auto"/>
          </w:tcPr>
          <w:p w14:paraId="31F8D5B3" w14:textId="1713E136" w:rsidR="00A455B1" w:rsidRPr="00265AA0" w:rsidRDefault="00A455B1" w:rsidP="00794536">
            <w:pPr>
              <w:rPr>
                <w:rFonts w:ascii="Verdana" w:hAnsi="Verdana"/>
                <w:sz w:val="16"/>
                <w:szCs w:val="16"/>
                <w:lang w:val="en-GB"/>
              </w:rPr>
            </w:pPr>
            <w:r w:rsidRPr="00EE2BE4">
              <w:t>Turkish</w:t>
            </w:r>
          </w:p>
        </w:tc>
        <w:tc>
          <w:tcPr>
            <w:tcW w:w="1899" w:type="dxa"/>
            <w:shd w:val="clear" w:color="auto" w:fill="auto"/>
          </w:tcPr>
          <w:p w14:paraId="322B07B9" w14:textId="2F51B5DE" w:rsidR="00A455B1" w:rsidRPr="00265AA0" w:rsidRDefault="00A455B1" w:rsidP="00794536">
            <w:pPr>
              <w:rPr>
                <w:rFonts w:ascii="Verdana" w:hAnsi="Verdana"/>
                <w:sz w:val="16"/>
                <w:szCs w:val="16"/>
                <w:lang w:val="en-GB"/>
              </w:rPr>
            </w:pPr>
            <w:r w:rsidRPr="00265AA0">
              <w:rPr>
                <w:rFonts w:ascii="Verdana" w:hAnsi="Verdana"/>
                <w:sz w:val="16"/>
                <w:szCs w:val="16"/>
                <w:lang w:val="en-GB"/>
              </w:rPr>
              <w:t>B1</w:t>
            </w:r>
          </w:p>
        </w:tc>
        <w:tc>
          <w:tcPr>
            <w:tcW w:w="1985" w:type="dxa"/>
            <w:shd w:val="clear" w:color="auto" w:fill="auto"/>
          </w:tcPr>
          <w:p w14:paraId="37D419ED" w14:textId="32575885" w:rsidR="00A455B1" w:rsidRPr="00265AA0" w:rsidRDefault="00A455B1" w:rsidP="00794536">
            <w:pPr>
              <w:rPr>
                <w:rFonts w:ascii="Verdana" w:hAnsi="Verdana"/>
                <w:sz w:val="16"/>
                <w:szCs w:val="16"/>
                <w:lang w:val="en-GB"/>
              </w:rPr>
            </w:pPr>
            <w:r w:rsidRPr="00265AA0">
              <w:rPr>
                <w:rFonts w:ascii="Verdana" w:hAnsi="Verdana"/>
                <w:sz w:val="16"/>
                <w:szCs w:val="16"/>
                <w:lang w:val="en-GB"/>
              </w:rPr>
              <w:t>B2</w:t>
            </w:r>
          </w:p>
        </w:tc>
      </w:tr>
    </w:tbl>
    <w:p w14:paraId="4349F6AF" w14:textId="18BD572F" w:rsidR="000F2B4B" w:rsidRPr="00E46AF7" w:rsidRDefault="000F2B4B" w:rsidP="00801973">
      <w:pPr>
        <w:spacing w:after="360"/>
        <w:rPr>
          <w:rFonts w:ascii="Verdana" w:hAnsi="Verdana"/>
          <w:b/>
          <w:color w:val="002060"/>
          <w:lang w:val="en-GB"/>
        </w:rPr>
      </w:pPr>
      <w:r>
        <w:rPr>
          <w:rFonts w:ascii="Verdana" w:hAnsi="Verdana"/>
          <w:sz w:val="20"/>
          <w:lang w:val="en-GB"/>
        </w:rPr>
        <w:br/>
      </w: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7896534"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2977"/>
      </w:tblGrid>
      <w:tr w:rsidR="000F2B4B" w:rsidRPr="00944070" w14:paraId="463B16A3" w14:textId="77777777" w:rsidTr="00265AA0">
        <w:tc>
          <w:tcPr>
            <w:tcW w:w="3485" w:type="dxa"/>
            <w:shd w:val="clear" w:color="auto" w:fill="003399"/>
          </w:tcPr>
          <w:p w14:paraId="3CFC364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2BA6EE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353E319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2E026B1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2DD3326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A40E26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794536" w:rsidRPr="00944070" w14:paraId="294CEEF5" w14:textId="77777777" w:rsidTr="00265AA0">
        <w:tc>
          <w:tcPr>
            <w:tcW w:w="3485" w:type="dxa"/>
            <w:shd w:val="clear" w:color="auto" w:fill="auto"/>
          </w:tcPr>
          <w:p w14:paraId="63E0370A" w14:textId="3D5F6D32" w:rsidR="00794536" w:rsidRPr="00265AA0" w:rsidRDefault="00794536" w:rsidP="00794536">
            <w:pPr>
              <w:rPr>
                <w:rFonts w:ascii="Verdana" w:hAnsi="Verdana"/>
                <w:sz w:val="16"/>
                <w:szCs w:val="16"/>
                <w:lang w:val="en-GB"/>
              </w:rPr>
            </w:pPr>
          </w:p>
        </w:tc>
        <w:tc>
          <w:tcPr>
            <w:tcW w:w="2894" w:type="dxa"/>
            <w:shd w:val="clear" w:color="auto" w:fill="auto"/>
          </w:tcPr>
          <w:p w14:paraId="2BAC73F1" w14:textId="7665E06B" w:rsidR="00794536" w:rsidRPr="00265AA0" w:rsidRDefault="00794536" w:rsidP="00794536">
            <w:pPr>
              <w:rPr>
                <w:rFonts w:ascii="Verdana" w:hAnsi="Verdana"/>
                <w:sz w:val="16"/>
                <w:szCs w:val="16"/>
                <w:lang w:val="en-GB"/>
              </w:rPr>
            </w:pPr>
          </w:p>
        </w:tc>
        <w:tc>
          <w:tcPr>
            <w:tcW w:w="2977" w:type="dxa"/>
            <w:shd w:val="clear" w:color="auto" w:fill="auto"/>
          </w:tcPr>
          <w:p w14:paraId="11E8C151" w14:textId="65B546B1" w:rsidR="00794536" w:rsidRPr="00265AA0" w:rsidRDefault="00794536" w:rsidP="00794536">
            <w:pPr>
              <w:rPr>
                <w:rFonts w:ascii="Verdana" w:hAnsi="Verdana"/>
                <w:sz w:val="16"/>
                <w:szCs w:val="16"/>
                <w:lang w:val="en-GB"/>
              </w:rPr>
            </w:pPr>
          </w:p>
        </w:tc>
      </w:tr>
      <w:tr w:rsidR="00A455B1" w:rsidRPr="00944070" w14:paraId="3131D8EF" w14:textId="77777777" w:rsidTr="00265AA0">
        <w:tc>
          <w:tcPr>
            <w:tcW w:w="3485" w:type="dxa"/>
            <w:shd w:val="clear" w:color="auto" w:fill="auto"/>
          </w:tcPr>
          <w:p w14:paraId="0777FF21" w14:textId="193E4E0D" w:rsidR="00A455B1" w:rsidRPr="00265AA0" w:rsidRDefault="00A455B1" w:rsidP="00794536">
            <w:pPr>
              <w:rPr>
                <w:rFonts w:ascii="Verdana" w:hAnsi="Verdana"/>
                <w:sz w:val="16"/>
                <w:szCs w:val="16"/>
                <w:lang w:val="en-GB"/>
              </w:rPr>
            </w:pPr>
            <w:r w:rsidRPr="00040D45">
              <w:t>TR KONYA01</w:t>
            </w:r>
          </w:p>
        </w:tc>
        <w:tc>
          <w:tcPr>
            <w:tcW w:w="2894" w:type="dxa"/>
            <w:shd w:val="clear" w:color="auto" w:fill="auto"/>
          </w:tcPr>
          <w:p w14:paraId="21834B77" w14:textId="06450D10" w:rsidR="00A455B1" w:rsidRPr="00265AA0" w:rsidRDefault="00A455B1" w:rsidP="00794536">
            <w:pPr>
              <w:rPr>
                <w:rFonts w:ascii="Verdana" w:hAnsi="Verdana"/>
                <w:sz w:val="16"/>
                <w:szCs w:val="16"/>
                <w:lang w:val="en-GB"/>
              </w:rPr>
            </w:pPr>
            <w:r w:rsidRPr="00040D45">
              <w:t>15th of August</w:t>
            </w:r>
          </w:p>
        </w:tc>
        <w:tc>
          <w:tcPr>
            <w:tcW w:w="2977" w:type="dxa"/>
            <w:shd w:val="clear" w:color="auto" w:fill="auto"/>
          </w:tcPr>
          <w:p w14:paraId="44F2C9BB" w14:textId="2212C51A" w:rsidR="00A455B1" w:rsidRPr="00265AA0" w:rsidRDefault="00A455B1" w:rsidP="00794536">
            <w:pPr>
              <w:rPr>
                <w:rFonts w:ascii="Verdana" w:hAnsi="Verdana"/>
                <w:sz w:val="16"/>
                <w:szCs w:val="16"/>
                <w:lang w:val="en-GB"/>
              </w:rPr>
            </w:pPr>
            <w:r w:rsidRPr="00040D45">
              <w:t>30th of December</w:t>
            </w:r>
          </w:p>
        </w:tc>
      </w:tr>
    </w:tbl>
    <w:p w14:paraId="2FA2A72E" w14:textId="77777777" w:rsidR="0092196C" w:rsidRDefault="0092196C" w:rsidP="00265AA0">
      <w:pPr>
        <w:spacing w:after="120"/>
        <w:rPr>
          <w:rFonts w:ascii="Verdana" w:hAnsi="Verdana"/>
          <w:sz w:val="20"/>
          <w:lang w:val="en-GB"/>
        </w:rPr>
      </w:pPr>
    </w:p>
    <w:p w14:paraId="0DF451CD"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4A63859" w14:textId="77777777" w:rsidTr="007B3181">
        <w:tc>
          <w:tcPr>
            <w:tcW w:w="2962" w:type="dxa"/>
            <w:shd w:val="clear" w:color="auto" w:fill="003399"/>
          </w:tcPr>
          <w:p w14:paraId="70F2E0E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0AA663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1421231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64B85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2A5A5F3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6802F60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74B7CA27" w14:textId="77777777" w:rsidTr="007B3181">
        <w:tc>
          <w:tcPr>
            <w:tcW w:w="2962" w:type="dxa"/>
            <w:shd w:val="clear" w:color="auto" w:fill="auto"/>
          </w:tcPr>
          <w:p w14:paraId="07CC9031" w14:textId="472F5C20" w:rsidR="000F2B4B" w:rsidRPr="00265AA0" w:rsidRDefault="000F2B4B" w:rsidP="007B3181">
            <w:pPr>
              <w:rPr>
                <w:rFonts w:ascii="Verdana" w:hAnsi="Verdana"/>
                <w:sz w:val="16"/>
                <w:szCs w:val="16"/>
                <w:lang w:val="en-GB"/>
              </w:rPr>
            </w:pPr>
          </w:p>
        </w:tc>
        <w:tc>
          <w:tcPr>
            <w:tcW w:w="2894" w:type="dxa"/>
            <w:shd w:val="clear" w:color="auto" w:fill="auto"/>
          </w:tcPr>
          <w:p w14:paraId="4DC463D1" w14:textId="6B9ED3C7" w:rsidR="000F2B4B" w:rsidRPr="00265AA0" w:rsidRDefault="000F2B4B" w:rsidP="007B3181">
            <w:pPr>
              <w:rPr>
                <w:rFonts w:ascii="Verdana" w:hAnsi="Verdana"/>
                <w:sz w:val="16"/>
                <w:szCs w:val="16"/>
                <w:lang w:val="en-GB"/>
              </w:rPr>
            </w:pPr>
          </w:p>
        </w:tc>
        <w:tc>
          <w:tcPr>
            <w:tcW w:w="2977" w:type="dxa"/>
            <w:shd w:val="clear" w:color="auto" w:fill="auto"/>
          </w:tcPr>
          <w:p w14:paraId="023635BA" w14:textId="10ECE877" w:rsidR="000F2B4B" w:rsidRPr="00265AA0" w:rsidRDefault="000F2B4B" w:rsidP="007B3181">
            <w:pPr>
              <w:rPr>
                <w:rFonts w:ascii="Verdana" w:hAnsi="Verdana"/>
                <w:sz w:val="16"/>
                <w:szCs w:val="16"/>
                <w:lang w:val="en-GB"/>
              </w:rPr>
            </w:pPr>
          </w:p>
        </w:tc>
      </w:tr>
      <w:tr w:rsidR="00A455B1" w:rsidRPr="00944070" w14:paraId="4A019A1C" w14:textId="77777777" w:rsidTr="007B3181">
        <w:tc>
          <w:tcPr>
            <w:tcW w:w="2962" w:type="dxa"/>
            <w:shd w:val="clear" w:color="auto" w:fill="auto"/>
          </w:tcPr>
          <w:p w14:paraId="49D3331B" w14:textId="294E8DA1" w:rsidR="00A455B1" w:rsidRPr="00265AA0" w:rsidRDefault="00A455B1" w:rsidP="007B3181">
            <w:pPr>
              <w:rPr>
                <w:rFonts w:ascii="Verdana" w:hAnsi="Verdana"/>
                <w:sz w:val="16"/>
                <w:szCs w:val="16"/>
                <w:lang w:val="en-GB"/>
              </w:rPr>
            </w:pPr>
            <w:r w:rsidRPr="00921971">
              <w:t>TR KONYA01</w:t>
            </w:r>
          </w:p>
        </w:tc>
        <w:tc>
          <w:tcPr>
            <w:tcW w:w="2894" w:type="dxa"/>
            <w:shd w:val="clear" w:color="auto" w:fill="auto"/>
          </w:tcPr>
          <w:p w14:paraId="465C63CE" w14:textId="459C11E9" w:rsidR="00A455B1" w:rsidRPr="00265AA0" w:rsidRDefault="00A455B1" w:rsidP="007B3181">
            <w:pPr>
              <w:rPr>
                <w:rFonts w:ascii="Verdana" w:hAnsi="Verdana"/>
                <w:sz w:val="16"/>
                <w:szCs w:val="16"/>
                <w:lang w:val="en-GB"/>
              </w:rPr>
            </w:pPr>
            <w:r w:rsidRPr="00921971">
              <w:t>15th of August</w:t>
            </w:r>
          </w:p>
        </w:tc>
        <w:tc>
          <w:tcPr>
            <w:tcW w:w="2977" w:type="dxa"/>
            <w:shd w:val="clear" w:color="auto" w:fill="auto"/>
          </w:tcPr>
          <w:p w14:paraId="616DBD3C" w14:textId="0F67E8DF" w:rsidR="00A455B1" w:rsidRPr="00265AA0" w:rsidRDefault="00A455B1" w:rsidP="007B3181">
            <w:pPr>
              <w:rPr>
                <w:rFonts w:ascii="Verdana" w:hAnsi="Verdana"/>
                <w:sz w:val="16"/>
                <w:szCs w:val="16"/>
                <w:lang w:val="en-GB"/>
              </w:rPr>
            </w:pPr>
            <w:r w:rsidRPr="00921971">
              <w:t>30th of December</w:t>
            </w:r>
          </w:p>
        </w:tc>
      </w:tr>
    </w:tbl>
    <w:p w14:paraId="2B1C86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06"/>
        <w:gridCol w:w="2890"/>
        <w:gridCol w:w="4437"/>
      </w:tblGrid>
      <w:tr w:rsidR="000F2B4B" w:rsidRPr="00944070" w14:paraId="08EA0EBC" w14:textId="77777777" w:rsidTr="00A455B1">
        <w:tc>
          <w:tcPr>
            <w:tcW w:w="1613" w:type="dxa"/>
            <w:shd w:val="clear" w:color="auto" w:fill="003399"/>
          </w:tcPr>
          <w:p w14:paraId="00679BB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1CDF23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968" w:type="dxa"/>
            <w:shd w:val="clear" w:color="auto" w:fill="003399"/>
          </w:tcPr>
          <w:p w14:paraId="74D29C18"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4EBB4B11"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5252" w:type="dxa"/>
            <w:shd w:val="clear" w:color="auto" w:fill="003399"/>
          </w:tcPr>
          <w:p w14:paraId="023B98E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364B113" w14:textId="77777777" w:rsidR="000F2B4B" w:rsidRPr="00944070" w:rsidRDefault="000F2B4B" w:rsidP="007B3181">
            <w:pPr>
              <w:jc w:val="center"/>
              <w:rPr>
                <w:rFonts w:ascii="Verdana" w:hAnsi="Verdana"/>
                <w:b/>
                <w:bCs/>
                <w:color w:val="FFFFFF"/>
                <w:sz w:val="20"/>
                <w:lang w:val="en-GB"/>
              </w:rPr>
            </w:pPr>
          </w:p>
        </w:tc>
      </w:tr>
      <w:tr w:rsidR="000F2B4B" w:rsidRPr="00265AA0" w14:paraId="562FFADD" w14:textId="77777777" w:rsidTr="00A455B1">
        <w:tc>
          <w:tcPr>
            <w:tcW w:w="1613" w:type="dxa"/>
            <w:shd w:val="clear" w:color="auto" w:fill="auto"/>
          </w:tcPr>
          <w:p w14:paraId="1643EAD6" w14:textId="4A1E6D7D" w:rsidR="000F2B4B" w:rsidRPr="002C509A" w:rsidRDefault="000F2B4B" w:rsidP="007B3181">
            <w:pPr>
              <w:rPr>
                <w:rFonts w:ascii="Verdana" w:hAnsi="Verdana"/>
                <w:sz w:val="16"/>
                <w:szCs w:val="16"/>
                <w:lang w:val="en-GB"/>
              </w:rPr>
            </w:pPr>
          </w:p>
        </w:tc>
        <w:tc>
          <w:tcPr>
            <w:tcW w:w="1968" w:type="dxa"/>
            <w:shd w:val="clear" w:color="auto" w:fill="auto"/>
          </w:tcPr>
          <w:p w14:paraId="4694D17C" w14:textId="0BBF6F53" w:rsidR="000F2B4B" w:rsidRPr="00265AA0" w:rsidRDefault="000F2B4B" w:rsidP="007B3181">
            <w:pPr>
              <w:rPr>
                <w:rFonts w:ascii="Verdana" w:hAnsi="Verdana"/>
                <w:sz w:val="16"/>
                <w:szCs w:val="16"/>
                <w:lang w:val="en-GB"/>
              </w:rPr>
            </w:pPr>
          </w:p>
        </w:tc>
        <w:tc>
          <w:tcPr>
            <w:tcW w:w="5252" w:type="dxa"/>
            <w:shd w:val="clear" w:color="auto" w:fill="auto"/>
          </w:tcPr>
          <w:p w14:paraId="56354F4C" w14:textId="7EEE0193" w:rsidR="0098731B" w:rsidRPr="00265AA0" w:rsidRDefault="0098731B" w:rsidP="0098731B">
            <w:pPr>
              <w:rPr>
                <w:rFonts w:ascii="Verdana" w:hAnsi="Verdana"/>
                <w:sz w:val="16"/>
                <w:szCs w:val="16"/>
                <w:lang w:val="en-GB"/>
              </w:rPr>
            </w:pPr>
          </w:p>
        </w:tc>
      </w:tr>
      <w:tr w:rsidR="00A455B1" w:rsidRPr="00265AA0" w14:paraId="706AD1F2" w14:textId="77777777" w:rsidTr="00A455B1">
        <w:tc>
          <w:tcPr>
            <w:tcW w:w="1613" w:type="dxa"/>
            <w:shd w:val="clear" w:color="auto" w:fill="auto"/>
          </w:tcPr>
          <w:p w14:paraId="09B7CB7A" w14:textId="5596C9D3" w:rsidR="00A455B1" w:rsidRPr="002C509A" w:rsidRDefault="00A455B1" w:rsidP="007B3181">
            <w:pPr>
              <w:rPr>
                <w:rFonts w:ascii="Verdana" w:hAnsi="Verdana"/>
                <w:sz w:val="16"/>
                <w:szCs w:val="16"/>
                <w:lang w:val="en-GB"/>
              </w:rPr>
            </w:pPr>
            <w:r w:rsidRPr="002C509A">
              <w:rPr>
                <w:rFonts w:ascii="Verdana" w:hAnsi="Verdana"/>
                <w:sz w:val="16"/>
                <w:szCs w:val="16"/>
              </w:rPr>
              <w:t>TR KONYA01</w:t>
            </w:r>
          </w:p>
        </w:tc>
        <w:tc>
          <w:tcPr>
            <w:tcW w:w="1968" w:type="dxa"/>
            <w:shd w:val="clear" w:color="auto" w:fill="auto"/>
          </w:tcPr>
          <w:p w14:paraId="6B05BCF7" w14:textId="507BC2C1" w:rsidR="00A455B1" w:rsidRPr="00265AA0" w:rsidRDefault="002C509A" w:rsidP="007B3181">
            <w:pPr>
              <w:rPr>
                <w:rFonts w:ascii="Verdana" w:hAnsi="Verdana"/>
                <w:sz w:val="16"/>
                <w:szCs w:val="16"/>
                <w:lang w:val="en-GB"/>
              </w:rPr>
            </w:pPr>
            <w:r>
              <w:rPr>
                <w:rFonts w:ascii="Verdana" w:hAnsi="Verdana"/>
                <w:sz w:val="16"/>
                <w:szCs w:val="16"/>
                <w:lang w:val="en-GB"/>
              </w:rPr>
              <w:t>erasmus</w:t>
            </w:r>
            <w:r w:rsidR="00C935B7">
              <w:rPr>
                <w:rFonts w:ascii="Verdana" w:hAnsi="Verdana"/>
                <w:sz w:val="16"/>
                <w:szCs w:val="16"/>
                <w:lang w:val="en-GB"/>
              </w:rPr>
              <w:t>.incoming@selcuk.edu.tr</w:t>
            </w:r>
          </w:p>
        </w:tc>
        <w:tc>
          <w:tcPr>
            <w:tcW w:w="5252" w:type="dxa"/>
            <w:shd w:val="clear" w:color="auto" w:fill="auto"/>
          </w:tcPr>
          <w:p w14:paraId="562F5208" w14:textId="127C9D80" w:rsidR="00A455B1" w:rsidRPr="00265AA0" w:rsidRDefault="00A672D4" w:rsidP="007B3181">
            <w:pPr>
              <w:rPr>
                <w:rFonts w:ascii="Verdana" w:hAnsi="Verdana"/>
                <w:sz w:val="16"/>
                <w:szCs w:val="16"/>
                <w:lang w:val="en-GB"/>
              </w:rPr>
            </w:pPr>
            <w:r w:rsidRPr="00A672D4">
              <w:t xml:space="preserve">https://selcuk.edu.tr/Birim/erasmus  </w:t>
            </w:r>
          </w:p>
        </w:tc>
      </w:tr>
    </w:tbl>
    <w:p w14:paraId="5C28B2FC" w14:textId="77777777" w:rsidR="000F2B4B" w:rsidRPr="00265AA0" w:rsidRDefault="000F2B4B" w:rsidP="000F2B4B">
      <w:pPr>
        <w:spacing w:before="120" w:after="360"/>
        <w:ind w:left="425"/>
        <w:rPr>
          <w:rFonts w:ascii="Verdana" w:hAnsi="Verdana"/>
          <w:b/>
          <w:color w:val="002060"/>
          <w:sz w:val="16"/>
          <w:szCs w:val="16"/>
          <w:lang w:val="en-GB"/>
        </w:rPr>
      </w:pPr>
      <w:r w:rsidRPr="00265AA0">
        <w:rPr>
          <w:rFonts w:ascii="Verdana" w:hAnsi="Verdana"/>
          <w:b/>
          <w:color w:val="002060"/>
          <w:sz w:val="16"/>
          <w:szCs w:val="16"/>
          <w:lang w:val="en-GB"/>
        </w:rPr>
        <w:t>E. 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265AA0" w14:paraId="716BEA5C" w14:textId="77777777" w:rsidTr="007B3181">
        <w:tc>
          <w:tcPr>
            <w:tcW w:w="1646" w:type="dxa"/>
            <w:shd w:val="clear" w:color="auto" w:fill="003399"/>
          </w:tcPr>
          <w:p w14:paraId="20675819" w14:textId="77777777" w:rsidR="000F2B4B" w:rsidRPr="00265AA0" w:rsidRDefault="000F2B4B" w:rsidP="007B3181">
            <w:pPr>
              <w:spacing w:after="0"/>
              <w:jc w:val="center"/>
              <w:rPr>
                <w:rFonts w:ascii="Verdana" w:hAnsi="Verdana"/>
                <w:b/>
                <w:bCs/>
                <w:color w:val="FFFFFF"/>
                <w:sz w:val="16"/>
                <w:szCs w:val="16"/>
                <w:lang w:val="en-GB"/>
              </w:rPr>
            </w:pPr>
            <w:r w:rsidRPr="00265AA0">
              <w:rPr>
                <w:rFonts w:ascii="Verdana" w:hAnsi="Verdana"/>
                <w:b/>
                <w:bCs/>
                <w:color w:val="FFFFFF"/>
                <w:sz w:val="16"/>
                <w:szCs w:val="16"/>
                <w:lang w:val="en-GB"/>
              </w:rPr>
              <w:t>Receiving institution</w:t>
            </w:r>
          </w:p>
          <w:p w14:paraId="37AB75CC" w14:textId="77777777" w:rsidR="000F2B4B" w:rsidRPr="00265AA0" w:rsidRDefault="000F2B4B" w:rsidP="007B3181">
            <w:pPr>
              <w:pStyle w:val="Default"/>
              <w:jc w:val="center"/>
              <w:rPr>
                <w:b/>
                <w:bCs/>
                <w:sz w:val="16"/>
                <w:szCs w:val="16"/>
              </w:rPr>
            </w:pPr>
            <w:r w:rsidRPr="00265AA0">
              <w:rPr>
                <w:b/>
                <w:bCs/>
                <w:color w:val="FFFFFF"/>
                <w:sz w:val="16"/>
                <w:szCs w:val="16"/>
                <w:lang w:val="en-GB"/>
              </w:rPr>
              <w:t>[Erasmus code]</w:t>
            </w:r>
          </w:p>
        </w:tc>
        <w:tc>
          <w:tcPr>
            <w:tcW w:w="2187" w:type="dxa"/>
            <w:shd w:val="clear" w:color="auto" w:fill="003399"/>
          </w:tcPr>
          <w:p w14:paraId="47D2EE39" w14:textId="77777777" w:rsidR="000F2B4B" w:rsidRPr="00265AA0" w:rsidRDefault="000F2B4B" w:rsidP="007B3181">
            <w:pPr>
              <w:pStyle w:val="Default"/>
              <w:jc w:val="center"/>
              <w:rPr>
                <w:sz w:val="16"/>
                <w:szCs w:val="16"/>
              </w:rPr>
            </w:pPr>
            <w:r w:rsidRPr="00265AA0">
              <w:rPr>
                <w:rFonts w:cs="Arial"/>
                <w:b/>
                <w:bCs/>
                <w:color w:val="FFFFFF"/>
                <w:sz w:val="16"/>
                <w:szCs w:val="16"/>
                <w:lang w:val="en-GB" w:eastAsia="ja-JP"/>
              </w:rPr>
              <w:t>Requirement</w:t>
            </w:r>
            <w:r w:rsidRPr="00265AA0">
              <w:rPr>
                <w:b/>
                <w:bCs/>
                <w:sz w:val="16"/>
                <w:szCs w:val="16"/>
              </w:rPr>
              <w:t xml:space="preserve"> </w:t>
            </w:r>
          </w:p>
        </w:tc>
        <w:tc>
          <w:tcPr>
            <w:tcW w:w="2706" w:type="dxa"/>
            <w:shd w:val="clear" w:color="auto" w:fill="003399"/>
          </w:tcPr>
          <w:p w14:paraId="0209D5C1" w14:textId="77777777" w:rsidR="000F2B4B" w:rsidRPr="00265AA0" w:rsidRDefault="000F2B4B" w:rsidP="007B3181">
            <w:pPr>
              <w:spacing w:after="0"/>
              <w:jc w:val="center"/>
              <w:rPr>
                <w:rFonts w:ascii="Verdana" w:hAnsi="Verdana"/>
                <w:b/>
                <w:bCs/>
                <w:color w:val="FFFFFF"/>
                <w:sz w:val="16"/>
                <w:szCs w:val="16"/>
                <w:lang w:val="en-GB"/>
              </w:rPr>
            </w:pPr>
            <w:r w:rsidRPr="00265AA0">
              <w:rPr>
                <w:rFonts w:ascii="Verdana" w:hAnsi="Verdana"/>
                <w:b/>
                <w:bCs/>
                <w:color w:val="FFFFFF"/>
                <w:sz w:val="16"/>
                <w:szCs w:val="16"/>
                <w:lang w:val="en-GB"/>
              </w:rPr>
              <w:t>Details</w:t>
            </w:r>
          </w:p>
        </w:tc>
        <w:tc>
          <w:tcPr>
            <w:tcW w:w="2410" w:type="dxa"/>
            <w:shd w:val="clear" w:color="auto" w:fill="003399"/>
          </w:tcPr>
          <w:p w14:paraId="4E5A06CF" w14:textId="77777777" w:rsidR="000F2B4B" w:rsidRPr="00265AA0" w:rsidRDefault="000F2B4B" w:rsidP="007B3181">
            <w:pPr>
              <w:pStyle w:val="Default"/>
              <w:jc w:val="center"/>
              <w:rPr>
                <w:rFonts w:cs="Arial"/>
                <w:b/>
                <w:bCs/>
                <w:color w:val="FFFFFF"/>
                <w:sz w:val="16"/>
                <w:szCs w:val="16"/>
                <w:lang w:val="en-GB" w:eastAsia="ja-JP"/>
              </w:rPr>
            </w:pPr>
            <w:r w:rsidRPr="00265AA0">
              <w:rPr>
                <w:rFonts w:cs="Arial"/>
                <w:b/>
                <w:bCs/>
                <w:color w:val="FFFFFF"/>
                <w:sz w:val="16"/>
                <w:szCs w:val="16"/>
                <w:lang w:val="en-GB" w:eastAsia="ja-JP"/>
              </w:rPr>
              <w:t xml:space="preserve">Website for information (if applicable) </w:t>
            </w:r>
          </w:p>
          <w:p w14:paraId="6EC407CB" w14:textId="77777777" w:rsidR="000F2B4B" w:rsidRPr="00265AA0" w:rsidRDefault="000F2B4B" w:rsidP="007B3181">
            <w:pPr>
              <w:jc w:val="center"/>
              <w:rPr>
                <w:rFonts w:ascii="Verdana" w:hAnsi="Verdana"/>
                <w:b/>
                <w:bCs/>
                <w:color w:val="FFFFFF"/>
                <w:sz w:val="16"/>
                <w:szCs w:val="16"/>
                <w:lang w:val="en-GB"/>
              </w:rPr>
            </w:pPr>
          </w:p>
        </w:tc>
      </w:tr>
      <w:tr w:rsidR="000F2B4B" w:rsidRPr="00265AA0" w14:paraId="11AF5AAE" w14:textId="77777777" w:rsidTr="007B3181">
        <w:tc>
          <w:tcPr>
            <w:tcW w:w="1646" w:type="dxa"/>
          </w:tcPr>
          <w:p w14:paraId="540AAFC0" w14:textId="05C48950" w:rsidR="000F2B4B" w:rsidRPr="00265AA0" w:rsidRDefault="000F2B4B" w:rsidP="007B3181">
            <w:pPr>
              <w:rPr>
                <w:rFonts w:ascii="Verdana" w:hAnsi="Verdana"/>
                <w:sz w:val="16"/>
                <w:szCs w:val="16"/>
                <w:lang w:val="en-GB"/>
              </w:rPr>
            </w:pPr>
          </w:p>
        </w:tc>
        <w:tc>
          <w:tcPr>
            <w:tcW w:w="2187" w:type="dxa"/>
            <w:shd w:val="clear" w:color="auto" w:fill="auto"/>
          </w:tcPr>
          <w:p w14:paraId="3AA54743" w14:textId="2D281AC3" w:rsidR="000F2B4B" w:rsidRPr="00265AA0" w:rsidRDefault="00C42C97" w:rsidP="00C42C97">
            <w:pPr>
              <w:rPr>
                <w:rFonts w:ascii="Verdana" w:hAnsi="Verdana"/>
                <w:sz w:val="16"/>
                <w:szCs w:val="16"/>
                <w:lang w:val="en-GB"/>
              </w:rPr>
            </w:pPr>
            <w:r>
              <w:rPr>
                <w:rFonts w:ascii="Verdana" w:hAnsi="Verdana"/>
                <w:sz w:val="16"/>
                <w:szCs w:val="16"/>
                <w:lang w:val="en-GB"/>
              </w:rPr>
              <w:t>-</w:t>
            </w:r>
          </w:p>
        </w:tc>
        <w:tc>
          <w:tcPr>
            <w:tcW w:w="2706" w:type="dxa"/>
          </w:tcPr>
          <w:p w14:paraId="71AB964D" w14:textId="0DA5CFF8" w:rsidR="00C42C97" w:rsidRPr="00265AA0" w:rsidRDefault="000F2B4B" w:rsidP="00C42C97">
            <w:pPr>
              <w:pStyle w:val="Default"/>
              <w:rPr>
                <w:sz w:val="16"/>
                <w:szCs w:val="16"/>
              </w:rPr>
            </w:pPr>
            <w:r w:rsidRPr="00265AA0">
              <w:rPr>
                <w:rFonts w:cs="Arial"/>
                <w:color w:val="auto"/>
                <w:sz w:val="16"/>
                <w:szCs w:val="16"/>
                <w:lang w:val="en-GB" w:eastAsia="ja-JP"/>
              </w:rPr>
              <w:t xml:space="preserve">- </w:t>
            </w:r>
          </w:p>
          <w:p w14:paraId="6BF6BA70" w14:textId="3641B746" w:rsidR="000F2B4B" w:rsidRPr="00265AA0" w:rsidRDefault="000F2B4B" w:rsidP="007B3181">
            <w:pPr>
              <w:pStyle w:val="Default"/>
              <w:rPr>
                <w:sz w:val="16"/>
                <w:szCs w:val="16"/>
              </w:rPr>
            </w:pPr>
          </w:p>
        </w:tc>
        <w:tc>
          <w:tcPr>
            <w:tcW w:w="2410" w:type="dxa"/>
            <w:shd w:val="clear" w:color="auto" w:fill="auto"/>
          </w:tcPr>
          <w:p w14:paraId="735B53EB" w14:textId="77777777" w:rsidR="000F2B4B" w:rsidRPr="00265AA0" w:rsidRDefault="000F2B4B" w:rsidP="007B3181">
            <w:pPr>
              <w:rPr>
                <w:rFonts w:ascii="Verdana" w:hAnsi="Verdana"/>
                <w:sz w:val="16"/>
                <w:szCs w:val="16"/>
                <w:lang w:val="en-GB"/>
              </w:rPr>
            </w:pPr>
          </w:p>
        </w:tc>
      </w:tr>
      <w:tr w:rsidR="00673BCF" w:rsidRPr="00265AA0" w14:paraId="72EFB753" w14:textId="77777777" w:rsidTr="007B3181">
        <w:tc>
          <w:tcPr>
            <w:tcW w:w="1646" w:type="dxa"/>
          </w:tcPr>
          <w:p w14:paraId="0F3685E1" w14:textId="4BFBF548" w:rsidR="00673BCF" w:rsidRPr="00265AA0" w:rsidRDefault="002C509A" w:rsidP="00673BCF">
            <w:pPr>
              <w:rPr>
                <w:rFonts w:ascii="Verdana" w:hAnsi="Verdana"/>
                <w:sz w:val="16"/>
                <w:szCs w:val="16"/>
                <w:lang w:val="en-GB"/>
              </w:rPr>
            </w:pPr>
            <w:r w:rsidRPr="002C509A">
              <w:rPr>
                <w:rFonts w:ascii="Verdana" w:hAnsi="Verdana"/>
                <w:sz w:val="16"/>
                <w:szCs w:val="16"/>
                <w:lang w:val="en-GB"/>
              </w:rPr>
              <w:t>TR KONYA01</w:t>
            </w:r>
          </w:p>
        </w:tc>
        <w:tc>
          <w:tcPr>
            <w:tcW w:w="2187" w:type="dxa"/>
            <w:shd w:val="clear" w:color="auto" w:fill="auto"/>
          </w:tcPr>
          <w:p w14:paraId="39BAB2D9" w14:textId="7D4B4C4A" w:rsidR="00673BCF" w:rsidRPr="00265AA0" w:rsidRDefault="00C42C97" w:rsidP="00C42C97">
            <w:pPr>
              <w:rPr>
                <w:rFonts w:ascii="Verdana" w:hAnsi="Verdana"/>
                <w:sz w:val="16"/>
                <w:szCs w:val="16"/>
                <w:lang w:val="en-GB"/>
              </w:rPr>
            </w:pPr>
            <w:r>
              <w:rPr>
                <w:rFonts w:ascii="Verdana" w:hAnsi="Verdana"/>
                <w:sz w:val="16"/>
                <w:szCs w:val="16"/>
                <w:lang w:val="en-GB"/>
              </w:rPr>
              <w:t>-</w:t>
            </w:r>
          </w:p>
        </w:tc>
        <w:tc>
          <w:tcPr>
            <w:tcW w:w="2706" w:type="dxa"/>
          </w:tcPr>
          <w:p w14:paraId="1EDE9698" w14:textId="7C5FABB5" w:rsidR="00C42C97" w:rsidRPr="00265AA0" w:rsidRDefault="00C42C97" w:rsidP="00C42C97">
            <w:pPr>
              <w:pStyle w:val="Default"/>
              <w:rPr>
                <w:sz w:val="16"/>
                <w:szCs w:val="16"/>
                <w:lang w:val="en-GB"/>
              </w:rPr>
            </w:pPr>
            <w:r>
              <w:rPr>
                <w:sz w:val="16"/>
                <w:szCs w:val="16"/>
                <w:lang w:val="en-GB"/>
              </w:rPr>
              <w:t>-</w:t>
            </w:r>
          </w:p>
          <w:p w14:paraId="4A6C0BD1" w14:textId="7697711F" w:rsidR="00673BCF" w:rsidRPr="00265AA0" w:rsidRDefault="00673BCF" w:rsidP="00673BCF">
            <w:pPr>
              <w:rPr>
                <w:rFonts w:ascii="Verdana" w:hAnsi="Verdana"/>
                <w:sz w:val="16"/>
                <w:szCs w:val="16"/>
                <w:lang w:val="en-GB"/>
              </w:rPr>
            </w:pPr>
          </w:p>
        </w:tc>
        <w:tc>
          <w:tcPr>
            <w:tcW w:w="2410" w:type="dxa"/>
            <w:shd w:val="clear" w:color="auto" w:fill="auto"/>
          </w:tcPr>
          <w:p w14:paraId="2E0E3ABA" w14:textId="77777777" w:rsidR="00673BCF" w:rsidRPr="00265AA0" w:rsidRDefault="00673BCF" w:rsidP="00673BCF">
            <w:pPr>
              <w:rPr>
                <w:rFonts w:ascii="Verdana" w:hAnsi="Verdana"/>
                <w:sz w:val="16"/>
                <w:szCs w:val="16"/>
                <w:lang w:val="en-GB"/>
              </w:rPr>
            </w:pPr>
          </w:p>
        </w:tc>
      </w:tr>
    </w:tbl>
    <w:p w14:paraId="7158EF79" w14:textId="77777777" w:rsidR="000F2B4B" w:rsidRDefault="000F2B4B" w:rsidP="000F2B4B">
      <w:pPr>
        <w:spacing w:after="120"/>
        <w:rPr>
          <w:rFonts w:ascii="Verdana" w:hAnsi="Verdana"/>
          <w:i/>
          <w:sz w:val="20"/>
        </w:rPr>
      </w:pPr>
    </w:p>
    <w:p w14:paraId="4F779866" w14:textId="6ED604DD" w:rsidR="00E04886" w:rsidRPr="003372CD" w:rsidRDefault="000F2B4B" w:rsidP="003372CD">
      <w:pPr>
        <w:spacing w:after="120"/>
        <w:ind w:firstLine="708"/>
        <w:rPr>
          <w:rFonts w:ascii="Verdana" w:hAnsi="Verdana"/>
          <w:sz w:val="20"/>
          <w:szCs w:val="20"/>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56BEDB41"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72EE4073" w14:textId="77777777" w:rsidR="000F2B4B" w:rsidRPr="00DC6EF1"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392B74F0" w14:textId="77777777" w:rsidR="000F2B4B" w:rsidRDefault="000F2B4B" w:rsidP="000F2B4B">
      <w:pPr>
        <w:pStyle w:val="ListeParagraf"/>
        <w:widowControl w:val="0"/>
        <w:tabs>
          <w:tab w:val="left" w:pos="-360"/>
          <w:tab w:val="left" w:pos="426"/>
        </w:tabs>
        <w:spacing w:before="120" w:after="240"/>
        <w:ind w:left="0"/>
        <w:jc w:val="both"/>
        <w:rPr>
          <w:sz w:val="20"/>
          <w:szCs w:val="20"/>
        </w:rPr>
      </w:pPr>
    </w:p>
    <w:tbl>
      <w:tblPr>
        <w:tblW w:w="968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2890"/>
        <w:gridCol w:w="1855"/>
      </w:tblGrid>
      <w:tr w:rsidR="000F2B4B" w:rsidRPr="00944070" w14:paraId="0AA7B759" w14:textId="77777777" w:rsidTr="00C42C97">
        <w:tc>
          <w:tcPr>
            <w:tcW w:w="1378" w:type="dxa"/>
            <w:shd w:val="clear" w:color="auto" w:fill="003399"/>
          </w:tcPr>
          <w:p w14:paraId="5331EA1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CEE321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14:paraId="1904B656"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64D3BF2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485" w:type="dxa"/>
            <w:shd w:val="clear" w:color="auto" w:fill="003399"/>
          </w:tcPr>
          <w:p w14:paraId="2A58568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9FCC826"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260" w:type="dxa"/>
            <w:shd w:val="clear" w:color="auto" w:fill="003399"/>
          </w:tcPr>
          <w:p w14:paraId="11970F6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B35D134" w14:textId="77777777" w:rsidR="000F2B4B" w:rsidRPr="00944070" w:rsidRDefault="000F2B4B" w:rsidP="007B3181">
            <w:pPr>
              <w:spacing w:after="0"/>
              <w:jc w:val="center"/>
              <w:rPr>
                <w:rFonts w:ascii="Verdana" w:hAnsi="Verdana"/>
                <w:b/>
                <w:bCs/>
                <w:color w:val="FFFFFF"/>
                <w:sz w:val="20"/>
                <w:lang w:val="en-GB"/>
              </w:rPr>
            </w:pPr>
          </w:p>
        </w:tc>
      </w:tr>
      <w:tr w:rsidR="00F62CBF" w:rsidRPr="00F62CBF" w14:paraId="7C206196" w14:textId="77777777" w:rsidTr="00C42C97">
        <w:tc>
          <w:tcPr>
            <w:tcW w:w="1378" w:type="dxa"/>
            <w:shd w:val="clear" w:color="auto" w:fill="auto"/>
          </w:tcPr>
          <w:p w14:paraId="5F3183C2" w14:textId="55C81C02" w:rsidR="00F62CBF" w:rsidRPr="00F62CBF" w:rsidRDefault="00F62CBF" w:rsidP="00F62CBF">
            <w:pPr>
              <w:rPr>
                <w:rFonts w:ascii="Verdana" w:hAnsi="Verdana"/>
                <w:sz w:val="16"/>
                <w:szCs w:val="16"/>
                <w:lang w:val="en-GB"/>
              </w:rPr>
            </w:pPr>
          </w:p>
        </w:tc>
        <w:tc>
          <w:tcPr>
            <w:tcW w:w="1780" w:type="dxa"/>
            <w:shd w:val="clear" w:color="auto" w:fill="auto"/>
          </w:tcPr>
          <w:p w14:paraId="50C53D87" w14:textId="559E1111" w:rsidR="00F62CBF" w:rsidRPr="00F62CBF" w:rsidRDefault="00F62CBF" w:rsidP="00F62CBF">
            <w:pPr>
              <w:rPr>
                <w:rFonts w:ascii="Verdana" w:hAnsi="Verdana"/>
                <w:sz w:val="16"/>
                <w:szCs w:val="16"/>
                <w:lang w:val="en-GB"/>
              </w:rPr>
            </w:pPr>
          </w:p>
        </w:tc>
        <w:tc>
          <w:tcPr>
            <w:tcW w:w="1780" w:type="dxa"/>
            <w:shd w:val="clear" w:color="auto" w:fill="auto"/>
          </w:tcPr>
          <w:p w14:paraId="39D643F4" w14:textId="77777777" w:rsidR="00F62CBF" w:rsidRPr="00F62CBF" w:rsidRDefault="00F62CBF" w:rsidP="00F62CBF">
            <w:pPr>
              <w:rPr>
                <w:rFonts w:ascii="Verdana" w:hAnsi="Verdana"/>
                <w:sz w:val="16"/>
                <w:szCs w:val="16"/>
                <w:lang w:val="en-GB"/>
              </w:rPr>
            </w:pPr>
          </w:p>
        </w:tc>
        <w:tc>
          <w:tcPr>
            <w:tcW w:w="1485" w:type="dxa"/>
          </w:tcPr>
          <w:p w14:paraId="6BF9AE4C" w14:textId="1EE517A0" w:rsidR="00F62CBF" w:rsidRPr="00F62CBF" w:rsidRDefault="00F62CBF" w:rsidP="00F62CBF">
            <w:pPr>
              <w:rPr>
                <w:rFonts w:ascii="Verdana" w:hAnsi="Verdana"/>
                <w:sz w:val="16"/>
                <w:szCs w:val="16"/>
                <w:lang w:val="en-GB"/>
              </w:rPr>
            </w:pPr>
          </w:p>
        </w:tc>
        <w:tc>
          <w:tcPr>
            <w:tcW w:w="3260" w:type="dxa"/>
          </w:tcPr>
          <w:p w14:paraId="64A07E76" w14:textId="0C5B1FF1" w:rsidR="00F62CBF" w:rsidRPr="00F62CBF" w:rsidRDefault="00F62CBF" w:rsidP="00F62CBF">
            <w:pPr>
              <w:rPr>
                <w:rFonts w:ascii="Verdana" w:hAnsi="Verdana"/>
                <w:sz w:val="16"/>
                <w:szCs w:val="16"/>
                <w:lang w:val="en-GB"/>
              </w:rPr>
            </w:pPr>
          </w:p>
        </w:tc>
      </w:tr>
      <w:tr w:rsidR="00F62CBF" w:rsidRPr="00F62CBF" w14:paraId="370150BF" w14:textId="77777777" w:rsidTr="00C42C97">
        <w:tc>
          <w:tcPr>
            <w:tcW w:w="1378" w:type="dxa"/>
            <w:shd w:val="clear" w:color="auto" w:fill="auto"/>
          </w:tcPr>
          <w:p w14:paraId="014CA6D7" w14:textId="3A97D9C2" w:rsidR="00F62CBF" w:rsidRPr="00F62CBF" w:rsidRDefault="0035212E" w:rsidP="00E04886">
            <w:pPr>
              <w:rPr>
                <w:rFonts w:ascii="Verdana" w:hAnsi="Verdana"/>
                <w:sz w:val="16"/>
                <w:szCs w:val="16"/>
                <w:lang w:val="en-GB"/>
              </w:rPr>
            </w:pPr>
            <w:r w:rsidRPr="0035212E">
              <w:rPr>
                <w:rFonts w:ascii="Verdana" w:hAnsi="Verdana"/>
                <w:sz w:val="16"/>
                <w:szCs w:val="16"/>
                <w:lang w:val="en-GB"/>
              </w:rPr>
              <w:t>TR KONYA01</w:t>
            </w:r>
          </w:p>
        </w:tc>
        <w:tc>
          <w:tcPr>
            <w:tcW w:w="1780" w:type="dxa"/>
            <w:shd w:val="clear" w:color="auto" w:fill="auto"/>
          </w:tcPr>
          <w:p w14:paraId="74A93695" w14:textId="363E050F" w:rsidR="00F62CBF" w:rsidRPr="00F62CBF" w:rsidRDefault="002C509A" w:rsidP="00F62CBF">
            <w:pPr>
              <w:rPr>
                <w:rFonts w:ascii="Verdana" w:hAnsi="Verdana"/>
                <w:sz w:val="16"/>
                <w:szCs w:val="16"/>
                <w:lang w:val="en-GB"/>
              </w:rPr>
            </w:pPr>
            <w:r w:rsidRPr="002C509A">
              <w:rPr>
                <w:rFonts w:ascii="Verdana" w:hAnsi="Verdana"/>
                <w:sz w:val="16"/>
                <w:szCs w:val="16"/>
                <w:lang w:val="en-GB"/>
              </w:rPr>
              <w:t>Disability to be evaluated case by case</w:t>
            </w:r>
          </w:p>
        </w:tc>
        <w:tc>
          <w:tcPr>
            <w:tcW w:w="1780" w:type="dxa"/>
            <w:shd w:val="clear" w:color="auto" w:fill="auto"/>
          </w:tcPr>
          <w:p w14:paraId="1A9FDFFA" w14:textId="77777777" w:rsidR="00F62CBF" w:rsidRPr="00F62CBF" w:rsidRDefault="00F62CBF" w:rsidP="00F62CBF">
            <w:pPr>
              <w:rPr>
                <w:rFonts w:ascii="Verdana" w:hAnsi="Verdana"/>
                <w:sz w:val="16"/>
                <w:szCs w:val="16"/>
                <w:lang w:val="en-GB"/>
              </w:rPr>
            </w:pPr>
          </w:p>
        </w:tc>
        <w:tc>
          <w:tcPr>
            <w:tcW w:w="1485" w:type="dxa"/>
          </w:tcPr>
          <w:p w14:paraId="026043C7" w14:textId="2F179C7F" w:rsidR="00F62CBF" w:rsidRPr="00F62CBF" w:rsidRDefault="0035212E" w:rsidP="00F62CBF">
            <w:pPr>
              <w:rPr>
                <w:rFonts w:ascii="Verdana" w:hAnsi="Verdana"/>
                <w:sz w:val="16"/>
                <w:szCs w:val="16"/>
                <w:lang w:val="en-GB"/>
              </w:rPr>
            </w:pPr>
            <w:r w:rsidRPr="0035212E">
              <w:rPr>
                <w:rFonts w:ascii="Verdana" w:hAnsi="Verdana"/>
                <w:sz w:val="16"/>
                <w:szCs w:val="16"/>
                <w:lang w:val="en-GB"/>
              </w:rPr>
              <w:t>erasmus.incoming@selcuk.edu.tr</w:t>
            </w:r>
          </w:p>
        </w:tc>
        <w:tc>
          <w:tcPr>
            <w:tcW w:w="3260" w:type="dxa"/>
          </w:tcPr>
          <w:p w14:paraId="4214E77C" w14:textId="77777777" w:rsidR="00F62CBF" w:rsidRPr="00F62CBF" w:rsidRDefault="00F62CBF" w:rsidP="00F62CBF">
            <w:pPr>
              <w:rPr>
                <w:rFonts w:ascii="Verdana" w:hAnsi="Verdana"/>
                <w:sz w:val="16"/>
                <w:szCs w:val="16"/>
                <w:lang w:val="en-GB"/>
              </w:rPr>
            </w:pPr>
          </w:p>
        </w:tc>
      </w:tr>
    </w:tbl>
    <w:p w14:paraId="488391EB"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3"/>
        <w:gridCol w:w="1591"/>
        <w:gridCol w:w="928"/>
        <w:gridCol w:w="2627"/>
        <w:gridCol w:w="2652"/>
      </w:tblGrid>
      <w:tr w:rsidR="000F2B4B" w:rsidRPr="00944070" w14:paraId="28D03D3E" w14:textId="77777777" w:rsidTr="003372CD">
        <w:tc>
          <w:tcPr>
            <w:tcW w:w="1263" w:type="dxa"/>
            <w:shd w:val="clear" w:color="auto" w:fill="003399"/>
          </w:tcPr>
          <w:p w14:paraId="7A81B8B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D9918B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591" w:type="dxa"/>
            <w:shd w:val="clear" w:color="auto" w:fill="003399"/>
          </w:tcPr>
          <w:p w14:paraId="5556915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928" w:type="dxa"/>
            <w:shd w:val="clear" w:color="auto" w:fill="003399"/>
          </w:tcPr>
          <w:p w14:paraId="751223B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627" w:type="dxa"/>
            <w:shd w:val="clear" w:color="auto" w:fill="003399"/>
          </w:tcPr>
          <w:p w14:paraId="53F152B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6BFFF11A"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652" w:type="dxa"/>
            <w:shd w:val="clear" w:color="auto" w:fill="003399"/>
          </w:tcPr>
          <w:p w14:paraId="54D1677B"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07BCF66"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575144B3" w14:textId="77777777" w:rsidTr="003372CD">
        <w:tc>
          <w:tcPr>
            <w:tcW w:w="1263" w:type="dxa"/>
            <w:shd w:val="clear" w:color="auto" w:fill="auto"/>
          </w:tcPr>
          <w:p w14:paraId="57CA4E69" w14:textId="29132EFF" w:rsidR="000F2B4B" w:rsidRPr="0035212E" w:rsidRDefault="000F2B4B" w:rsidP="007B3181">
            <w:pPr>
              <w:rPr>
                <w:rFonts w:ascii="Verdana" w:hAnsi="Verdana" w:cs="Times New Roman"/>
                <w:sz w:val="16"/>
                <w:szCs w:val="16"/>
                <w:lang w:val="en-GB"/>
              </w:rPr>
            </w:pPr>
          </w:p>
        </w:tc>
        <w:tc>
          <w:tcPr>
            <w:tcW w:w="1591" w:type="dxa"/>
            <w:shd w:val="clear" w:color="auto" w:fill="auto"/>
          </w:tcPr>
          <w:p w14:paraId="23A88BF9" w14:textId="6EF0DB1F" w:rsidR="0098731B" w:rsidRPr="0035212E" w:rsidRDefault="0098731B" w:rsidP="007B3181">
            <w:pPr>
              <w:rPr>
                <w:rFonts w:ascii="Verdana" w:hAnsi="Verdana" w:cs="Times New Roman"/>
                <w:sz w:val="16"/>
                <w:szCs w:val="16"/>
                <w:lang w:val="en-GB"/>
              </w:rPr>
            </w:pPr>
          </w:p>
        </w:tc>
        <w:tc>
          <w:tcPr>
            <w:tcW w:w="928" w:type="dxa"/>
            <w:shd w:val="clear" w:color="auto" w:fill="auto"/>
          </w:tcPr>
          <w:p w14:paraId="140E83D6" w14:textId="1A260C36" w:rsidR="000F2B4B" w:rsidRPr="0035212E" w:rsidRDefault="000F2B4B" w:rsidP="007B3181">
            <w:pPr>
              <w:rPr>
                <w:rFonts w:ascii="Verdana" w:hAnsi="Verdana" w:cs="Times New Roman"/>
                <w:sz w:val="16"/>
                <w:szCs w:val="16"/>
                <w:lang w:val="en-GB"/>
              </w:rPr>
            </w:pPr>
          </w:p>
        </w:tc>
        <w:tc>
          <w:tcPr>
            <w:tcW w:w="2627" w:type="dxa"/>
          </w:tcPr>
          <w:p w14:paraId="0BE45AF3" w14:textId="5C602178" w:rsidR="001128AD" w:rsidRPr="0035212E" w:rsidRDefault="001128AD" w:rsidP="007B3181">
            <w:pPr>
              <w:rPr>
                <w:rFonts w:ascii="Verdana" w:hAnsi="Verdana" w:cs="Times New Roman"/>
                <w:sz w:val="16"/>
                <w:szCs w:val="16"/>
                <w:lang w:val="en-GB"/>
              </w:rPr>
            </w:pPr>
          </w:p>
        </w:tc>
        <w:tc>
          <w:tcPr>
            <w:tcW w:w="2652" w:type="dxa"/>
          </w:tcPr>
          <w:p w14:paraId="5281C437" w14:textId="78E74C1E" w:rsidR="000F2B4B" w:rsidRPr="0035212E" w:rsidRDefault="000F2B4B" w:rsidP="007B3181">
            <w:pPr>
              <w:rPr>
                <w:rFonts w:ascii="Verdana" w:hAnsi="Verdana" w:cs="Times New Roman"/>
                <w:sz w:val="16"/>
                <w:szCs w:val="16"/>
                <w:lang w:val="en-GB"/>
              </w:rPr>
            </w:pPr>
          </w:p>
        </w:tc>
      </w:tr>
      <w:tr w:rsidR="0035212E" w:rsidRPr="00944070" w14:paraId="4FC4C114" w14:textId="77777777" w:rsidTr="003372CD">
        <w:tc>
          <w:tcPr>
            <w:tcW w:w="1263" w:type="dxa"/>
            <w:shd w:val="clear" w:color="auto" w:fill="auto"/>
          </w:tcPr>
          <w:p w14:paraId="63C5753F" w14:textId="4B199599" w:rsidR="0035212E" w:rsidRPr="0035212E" w:rsidRDefault="0035212E" w:rsidP="007B3181">
            <w:pPr>
              <w:rPr>
                <w:rFonts w:ascii="Verdana" w:hAnsi="Verdana" w:cs="Times New Roman"/>
                <w:sz w:val="16"/>
                <w:szCs w:val="16"/>
                <w:lang w:val="en-GB"/>
              </w:rPr>
            </w:pPr>
            <w:r w:rsidRPr="0035212E">
              <w:rPr>
                <w:rFonts w:ascii="Verdana" w:hAnsi="Verdana" w:cs="Times New Roman"/>
                <w:sz w:val="16"/>
                <w:szCs w:val="16"/>
              </w:rPr>
              <w:t>TR KONYA01</w:t>
            </w:r>
          </w:p>
        </w:tc>
        <w:tc>
          <w:tcPr>
            <w:tcW w:w="1591" w:type="dxa"/>
            <w:shd w:val="clear" w:color="auto" w:fill="auto"/>
          </w:tcPr>
          <w:p w14:paraId="292FD325" w14:textId="2F8CE37A" w:rsidR="0035212E" w:rsidRPr="0035212E" w:rsidRDefault="0035212E" w:rsidP="007B3181">
            <w:pPr>
              <w:rPr>
                <w:rFonts w:ascii="Verdana" w:hAnsi="Verdana" w:cs="Times New Roman"/>
                <w:sz w:val="16"/>
                <w:szCs w:val="16"/>
                <w:lang w:val="en-GB"/>
              </w:rPr>
            </w:pPr>
            <w:r w:rsidRPr="0035212E">
              <w:rPr>
                <w:rFonts w:ascii="Verdana" w:hAnsi="Verdana" w:cs="Times New Roman"/>
                <w:sz w:val="16"/>
                <w:szCs w:val="16"/>
              </w:rPr>
              <w:t>Disability to be evaluated case by case</w:t>
            </w:r>
          </w:p>
        </w:tc>
        <w:tc>
          <w:tcPr>
            <w:tcW w:w="928" w:type="dxa"/>
            <w:shd w:val="clear" w:color="auto" w:fill="auto"/>
          </w:tcPr>
          <w:p w14:paraId="2AC40371" w14:textId="77777777" w:rsidR="0035212E" w:rsidRPr="0035212E" w:rsidRDefault="0035212E" w:rsidP="007B3181">
            <w:pPr>
              <w:rPr>
                <w:rFonts w:ascii="Verdana" w:hAnsi="Verdana" w:cs="Times New Roman"/>
                <w:sz w:val="16"/>
                <w:szCs w:val="16"/>
                <w:lang w:val="en-GB"/>
              </w:rPr>
            </w:pPr>
          </w:p>
        </w:tc>
        <w:tc>
          <w:tcPr>
            <w:tcW w:w="2627" w:type="dxa"/>
          </w:tcPr>
          <w:p w14:paraId="3CC4C717" w14:textId="2FCA8BEE" w:rsidR="0035212E" w:rsidRPr="0035212E" w:rsidRDefault="0035212E" w:rsidP="007B3181">
            <w:pPr>
              <w:rPr>
                <w:rFonts w:ascii="Verdana" w:hAnsi="Verdana" w:cs="Times New Roman"/>
                <w:sz w:val="16"/>
                <w:szCs w:val="16"/>
                <w:lang w:val="en-GB"/>
              </w:rPr>
            </w:pPr>
            <w:r w:rsidRPr="0035212E">
              <w:rPr>
                <w:rFonts w:ascii="Verdana" w:hAnsi="Verdana" w:cs="Times New Roman"/>
                <w:sz w:val="16"/>
                <w:szCs w:val="16"/>
                <w:lang w:val="en-GB"/>
              </w:rPr>
              <w:t>erasmus.incoming@selcuk.edu.tr</w:t>
            </w:r>
          </w:p>
        </w:tc>
        <w:tc>
          <w:tcPr>
            <w:tcW w:w="2652" w:type="dxa"/>
          </w:tcPr>
          <w:p w14:paraId="64168A4E" w14:textId="77777777" w:rsidR="0035212E" w:rsidRPr="0035212E" w:rsidRDefault="0035212E" w:rsidP="007B3181">
            <w:pPr>
              <w:rPr>
                <w:rFonts w:ascii="Verdana" w:hAnsi="Verdana" w:cs="Times New Roman"/>
                <w:sz w:val="16"/>
                <w:szCs w:val="16"/>
                <w:lang w:val="en-GB"/>
              </w:rPr>
            </w:pPr>
          </w:p>
        </w:tc>
      </w:tr>
    </w:tbl>
    <w:p w14:paraId="2FAD5CB4"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28CA290D" w14:textId="77777777" w:rsidR="000F2B4B" w:rsidRPr="00E46AF7"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7FE9518F"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34EAD3CF"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2FCC8597" w14:textId="77777777" w:rsidR="000F2B4B" w:rsidRPr="00641F44" w:rsidRDefault="000F2B4B" w:rsidP="000F2B4B">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97"/>
        <w:gridCol w:w="2890"/>
        <w:gridCol w:w="2874"/>
      </w:tblGrid>
      <w:tr w:rsidR="000F2B4B" w:rsidRPr="00944070" w14:paraId="428F92A4" w14:textId="77777777" w:rsidTr="007B3181">
        <w:trPr>
          <w:trHeight w:val="682"/>
        </w:trPr>
        <w:tc>
          <w:tcPr>
            <w:tcW w:w="3122" w:type="dxa"/>
            <w:shd w:val="clear" w:color="auto" w:fill="003399"/>
          </w:tcPr>
          <w:p w14:paraId="542DC01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7A2EB16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C57C89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7EB6B6C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3BCF" w:rsidRPr="00944070" w14:paraId="3C129A17" w14:textId="77777777" w:rsidTr="007B3181">
        <w:trPr>
          <w:trHeight w:val="454"/>
        </w:trPr>
        <w:tc>
          <w:tcPr>
            <w:tcW w:w="3122" w:type="dxa"/>
            <w:shd w:val="clear" w:color="auto" w:fill="auto"/>
          </w:tcPr>
          <w:p w14:paraId="18F97206" w14:textId="4959674A" w:rsidR="00673BCF" w:rsidRPr="00F62CBF" w:rsidRDefault="00673BCF" w:rsidP="00673BCF">
            <w:pPr>
              <w:rPr>
                <w:rFonts w:ascii="Verdana" w:hAnsi="Verdana"/>
                <w:sz w:val="16"/>
                <w:szCs w:val="16"/>
                <w:lang w:val="en-GB"/>
              </w:rPr>
            </w:pPr>
          </w:p>
        </w:tc>
        <w:tc>
          <w:tcPr>
            <w:tcW w:w="2398" w:type="dxa"/>
            <w:shd w:val="clear" w:color="auto" w:fill="auto"/>
          </w:tcPr>
          <w:p w14:paraId="34981EDB" w14:textId="5FFEB457" w:rsidR="00673BCF" w:rsidRPr="00F62CBF" w:rsidRDefault="00673BCF" w:rsidP="00673BCF">
            <w:pPr>
              <w:rPr>
                <w:rFonts w:ascii="Verdana" w:hAnsi="Verdana"/>
                <w:sz w:val="16"/>
                <w:szCs w:val="16"/>
                <w:lang w:val="en-GB"/>
              </w:rPr>
            </w:pPr>
          </w:p>
        </w:tc>
        <w:tc>
          <w:tcPr>
            <w:tcW w:w="2441" w:type="dxa"/>
            <w:shd w:val="clear" w:color="auto" w:fill="auto"/>
          </w:tcPr>
          <w:p w14:paraId="4AE486C2" w14:textId="2D8C9609" w:rsidR="005E6930" w:rsidRPr="00F62CBF" w:rsidRDefault="005E6930" w:rsidP="00673BCF">
            <w:pPr>
              <w:rPr>
                <w:rFonts w:ascii="Verdana" w:hAnsi="Verdana"/>
                <w:sz w:val="16"/>
                <w:szCs w:val="16"/>
                <w:lang w:val="en-GB"/>
              </w:rPr>
            </w:pPr>
          </w:p>
        </w:tc>
      </w:tr>
      <w:tr w:rsidR="00673BCF" w:rsidRPr="00944070" w14:paraId="1E585BB9" w14:textId="77777777" w:rsidTr="007B3181">
        <w:trPr>
          <w:trHeight w:val="454"/>
        </w:trPr>
        <w:tc>
          <w:tcPr>
            <w:tcW w:w="3122" w:type="dxa"/>
            <w:shd w:val="clear" w:color="auto" w:fill="auto"/>
          </w:tcPr>
          <w:p w14:paraId="30AE477D" w14:textId="56A9C9A5" w:rsidR="00673BCF" w:rsidRPr="00F62CBF"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398" w:type="dxa"/>
            <w:shd w:val="clear" w:color="auto" w:fill="auto"/>
          </w:tcPr>
          <w:p w14:paraId="28F945CD" w14:textId="7014DC34" w:rsidR="00673BCF" w:rsidRPr="00F62CBF" w:rsidRDefault="00C618B5" w:rsidP="00673BCF">
            <w:pPr>
              <w:rPr>
                <w:rFonts w:ascii="Verdana" w:hAnsi="Verdana"/>
                <w:sz w:val="16"/>
                <w:szCs w:val="16"/>
                <w:lang w:val="en-GB"/>
              </w:rPr>
            </w:pPr>
            <w:r w:rsidRPr="00C618B5">
              <w:rPr>
                <w:rFonts w:ascii="Verdana" w:hAnsi="Verdana"/>
                <w:sz w:val="16"/>
                <w:szCs w:val="16"/>
                <w:lang w:val="en-GB"/>
              </w:rPr>
              <w:t>erasmus.incoming@selcuk.edu.tr</w:t>
            </w:r>
          </w:p>
        </w:tc>
        <w:tc>
          <w:tcPr>
            <w:tcW w:w="2441" w:type="dxa"/>
            <w:shd w:val="clear" w:color="auto" w:fill="auto"/>
          </w:tcPr>
          <w:p w14:paraId="7DF79692" w14:textId="440CBB69" w:rsidR="00673BCF" w:rsidRPr="00F62CBF" w:rsidRDefault="00E17E92" w:rsidP="00673BCF">
            <w:pPr>
              <w:rPr>
                <w:rFonts w:ascii="Verdana" w:hAnsi="Verdana"/>
                <w:sz w:val="16"/>
                <w:szCs w:val="16"/>
                <w:lang w:val="en-GB"/>
              </w:rPr>
            </w:pPr>
            <w:hyperlink r:id="rId19" w:history="1">
              <w:r w:rsidR="00C618B5" w:rsidRPr="00C618B5">
                <w:rPr>
                  <w:rFonts w:eastAsia="Times New Roman" w:cs="Calibri"/>
                  <w:color w:val="0000FF"/>
                  <w:sz w:val="18"/>
                  <w:szCs w:val="18"/>
                  <w:u w:val="single"/>
                  <w:lang w:val="es-ES" w:eastAsia="es-ES"/>
                </w:rPr>
                <w:t>https://selcuk.edu.tr/Birim/erasmus</w:t>
              </w:r>
            </w:hyperlink>
          </w:p>
        </w:tc>
      </w:tr>
    </w:tbl>
    <w:p w14:paraId="3EC38546"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DDCA9B1"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4566CE48"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404780D" w14:textId="77777777"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17"/>
        <w:gridCol w:w="2890"/>
        <w:gridCol w:w="3389"/>
      </w:tblGrid>
      <w:tr w:rsidR="000F2B4B" w:rsidRPr="00944070" w14:paraId="7F075E82" w14:textId="77777777" w:rsidTr="00C618B5">
        <w:trPr>
          <w:trHeight w:val="663"/>
        </w:trPr>
        <w:tc>
          <w:tcPr>
            <w:tcW w:w="2040" w:type="dxa"/>
            <w:shd w:val="clear" w:color="auto" w:fill="003399"/>
          </w:tcPr>
          <w:p w14:paraId="0A7E40A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007" w:type="dxa"/>
            <w:shd w:val="clear" w:color="auto" w:fill="003399"/>
          </w:tcPr>
          <w:p w14:paraId="2883D7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4FFB04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49" w:type="dxa"/>
            <w:shd w:val="clear" w:color="auto" w:fill="003399"/>
          </w:tcPr>
          <w:p w14:paraId="401BA1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3BCF" w:rsidRPr="00944070" w14:paraId="6AE5F3B7" w14:textId="77777777" w:rsidTr="00C618B5">
        <w:trPr>
          <w:trHeight w:val="442"/>
        </w:trPr>
        <w:tc>
          <w:tcPr>
            <w:tcW w:w="2040" w:type="dxa"/>
            <w:shd w:val="clear" w:color="auto" w:fill="auto"/>
          </w:tcPr>
          <w:p w14:paraId="58C19E21" w14:textId="3963D701" w:rsidR="00673BCF" w:rsidRPr="00F62CBF" w:rsidRDefault="00673BCF" w:rsidP="00673BCF">
            <w:pPr>
              <w:rPr>
                <w:rFonts w:ascii="Verdana" w:hAnsi="Verdana"/>
                <w:sz w:val="16"/>
                <w:szCs w:val="16"/>
                <w:lang w:val="en-GB"/>
              </w:rPr>
            </w:pPr>
          </w:p>
        </w:tc>
        <w:tc>
          <w:tcPr>
            <w:tcW w:w="2007" w:type="dxa"/>
            <w:shd w:val="clear" w:color="auto" w:fill="auto"/>
          </w:tcPr>
          <w:p w14:paraId="16DC5067" w14:textId="71A09AE9" w:rsidR="00673BCF" w:rsidRPr="00F62CBF" w:rsidRDefault="00673BCF" w:rsidP="00673BCF">
            <w:pPr>
              <w:rPr>
                <w:rFonts w:ascii="Verdana" w:hAnsi="Verdana"/>
                <w:sz w:val="16"/>
                <w:szCs w:val="16"/>
                <w:lang w:val="en-GB"/>
              </w:rPr>
            </w:pPr>
          </w:p>
        </w:tc>
        <w:tc>
          <w:tcPr>
            <w:tcW w:w="3949" w:type="dxa"/>
            <w:shd w:val="clear" w:color="auto" w:fill="auto"/>
          </w:tcPr>
          <w:p w14:paraId="1D052EED" w14:textId="05DC5B20" w:rsidR="00673BCF" w:rsidRPr="00F62CBF" w:rsidRDefault="00673BCF" w:rsidP="00673BCF">
            <w:pPr>
              <w:rPr>
                <w:rFonts w:ascii="Verdana" w:hAnsi="Verdana"/>
                <w:sz w:val="16"/>
                <w:szCs w:val="16"/>
                <w:lang w:val="en-GB"/>
              </w:rPr>
            </w:pPr>
          </w:p>
        </w:tc>
      </w:tr>
      <w:tr w:rsidR="00C618B5" w:rsidRPr="00944070" w14:paraId="4C06651E" w14:textId="77777777" w:rsidTr="00C618B5">
        <w:trPr>
          <w:trHeight w:val="442"/>
        </w:trPr>
        <w:tc>
          <w:tcPr>
            <w:tcW w:w="2040" w:type="dxa"/>
            <w:shd w:val="clear" w:color="auto" w:fill="auto"/>
          </w:tcPr>
          <w:p w14:paraId="12C3A779" w14:textId="769F94F0" w:rsidR="00C618B5" w:rsidRPr="00F62CBF"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007" w:type="dxa"/>
            <w:shd w:val="clear" w:color="auto" w:fill="auto"/>
          </w:tcPr>
          <w:p w14:paraId="76FC8753" w14:textId="6321ABF4" w:rsidR="00C618B5" w:rsidRPr="00F62CBF" w:rsidRDefault="00C618B5" w:rsidP="00673BCF">
            <w:pPr>
              <w:rPr>
                <w:rFonts w:ascii="Verdana" w:hAnsi="Verdana"/>
                <w:sz w:val="16"/>
                <w:szCs w:val="16"/>
                <w:lang w:val="en-GB"/>
              </w:rPr>
            </w:pPr>
            <w:r w:rsidRPr="00C618B5">
              <w:rPr>
                <w:rFonts w:ascii="Verdana" w:hAnsi="Verdana"/>
                <w:sz w:val="16"/>
                <w:szCs w:val="16"/>
                <w:lang w:val="en-GB"/>
              </w:rPr>
              <w:t>erasmus.incoming@selcuk.edu.tr</w:t>
            </w:r>
          </w:p>
        </w:tc>
        <w:tc>
          <w:tcPr>
            <w:tcW w:w="3949" w:type="dxa"/>
            <w:shd w:val="clear" w:color="auto" w:fill="auto"/>
          </w:tcPr>
          <w:p w14:paraId="50E06819" w14:textId="1DCE97B8" w:rsidR="00C618B5" w:rsidRPr="00F62CBF" w:rsidRDefault="00E17E92" w:rsidP="00673BCF">
            <w:pPr>
              <w:rPr>
                <w:rFonts w:ascii="Verdana" w:hAnsi="Verdana"/>
                <w:sz w:val="16"/>
                <w:szCs w:val="16"/>
                <w:lang w:val="en-GB"/>
              </w:rPr>
            </w:pPr>
            <w:hyperlink r:id="rId20" w:history="1">
              <w:r w:rsidR="00C618B5" w:rsidRPr="00C618B5">
                <w:rPr>
                  <w:rFonts w:eastAsia="Times New Roman" w:cs="Calibri"/>
                  <w:color w:val="0000FF"/>
                  <w:sz w:val="18"/>
                  <w:szCs w:val="18"/>
                  <w:u w:val="single"/>
                  <w:lang w:val="es-ES" w:eastAsia="es-ES"/>
                </w:rPr>
                <w:t>https://selcuk.edu.tr/Birim/erasmus</w:t>
              </w:r>
            </w:hyperlink>
          </w:p>
        </w:tc>
      </w:tr>
    </w:tbl>
    <w:p w14:paraId="2C62082A"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47E00C0C"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793B0B90"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69378008" w14:textId="77777777" w:rsidR="000F2B4B" w:rsidRPr="00641F44"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0"/>
        <w:gridCol w:w="2890"/>
        <w:gridCol w:w="3199"/>
      </w:tblGrid>
      <w:tr w:rsidR="000F2B4B" w:rsidRPr="00944070" w14:paraId="5CA159E7" w14:textId="77777777" w:rsidTr="00C618B5">
        <w:trPr>
          <w:trHeight w:val="634"/>
        </w:trPr>
        <w:tc>
          <w:tcPr>
            <w:tcW w:w="2249" w:type="dxa"/>
            <w:shd w:val="clear" w:color="auto" w:fill="003399"/>
          </w:tcPr>
          <w:p w14:paraId="1137A25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086" w:type="dxa"/>
            <w:shd w:val="clear" w:color="auto" w:fill="003399"/>
          </w:tcPr>
          <w:p w14:paraId="1E5B27D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A13325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564" w:type="dxa"/>
            <w:shd w:val="clear" w:color="auto" w:fill="003399"/>
          </w:tcPr>
          <w:p w14:paraId="3D7F6DB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3BCF" w:rsidRPr="00944070" w14:paraId="18A4F653" w14:textId="77777777" w:rsidTr="00C618B5">
        <w:trPr>
          <w:trHeight w:val="422"/>
        </w:trPr>
        <w:tc>
          <w:tcPr>
            <w:tcW w:w="2249" w:type="dxa"/>
            <w:shd w:val="clear" w:color="auto" w:fill="auto"/>
          </w:tcPr>
          <w:p w14:paraId="3502CAE3" w14:textId="08BEC4A8" w:rsidR="00673BCF" w:rsidRPr="00801973" w:rsidRDefault="00673BCF" w:rsidP="00673BCF">
            <w:pPr>
              <w:rPr>
                <w:rFonts w:ascii="Verdana" w:hAnsi="Verdana"/>
                <w:sz w:val="16"/>
                <w:szCs w:val="16"/>
                <w:lang w:val="en-GB"/>
              </w:rPr>
            </w:pPr>
          </w:p>
        </w:tc>
        <w:tc>
          <w:tcPr>
            <w:tcW w:w="2086" w:type="dxa"/>
            <w:shd w:val="clear" w:color="auto" w:fill="auto"/>
          </w:tcPr>
          <w:p w14:paraId="472E2362" w14:textId="463C0CAB" w:rsidR="00673BCF" w:rsidRPr="00801973" w:rsidRDefault="00673BCF" w:rsidP="00673BCF">
            <w:pPr>
              <w:rPr>
                <w:rFonts w:ascii="Verdana" w:hAnsi="Verdana"/>
                <w:sz w:val="16"/>
                <w:szCs w:val="16"/>
                <w:lang w:val="en-GB"/>
              </w:rPr>
            </w:pPr>
          </w:p>
        </w:tc>
        <w:tc>
          <w:tcPr>
            <w:tcW w:w="3564" w:type="dxa"/>
            <w:shd w:val="clear" w:color="auto" w:fill="auto"/>
          </w:tcPr>
          <w:p w14:paraId="501033ED" w14:textId="5DBD74E7" w:rsidR="00801973" w:rsidRPr="00801973" w:rsidRDefault="00801973" w:rsidP="00673BCF">
            <w:pPr>
              <w:rPr>
                <w:rFonts w:ascii="Verdana" w:hAnsi="Verdana"/>
                <w:sz w:val="16"/>
                <w:szCs w:val="16"/>
                <w:lang w:val="en-GB"/>
              </w:rPr>
            </w:pPr>
          </w:p>
        </w:tc>
      </w:tr>
      <w:tr w:rsidR="00C618B5" w:rsidRPr="00944070" w14:paraId="2ED2F43E" w14:textId="77777777" w:rsidTr="00C618B5">
        <w:trPr>
          <w:trHeight w:val="422"/>
        </w:trPr>
        <w:tc>
          <w:tcPr>
            <w:tcW w:w="2249" w:type="dxa"/>
            <w:shd w:val="clear" w:color="auto" w:fill="auto"/>
          </w:tcPr>
          <w:p w14:paraId="0B8A7EDC" w14:textId="4D6D97B0" w:rsidR="00C618B5" w:rsidRPr="00801973"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086" w:type="dxa"/>
            <w:shd w:val="clear" w:color="auto" w:fill="auto"/>
          </w:tcPr>
          <w:p w14:paraId="5B3173F2" w14:textId="006109B1" w:rsidR="00C618B5" w:rsidRPr="00801973" w:rsidRDefault="00C618B5" w:rsidP="00673BCF">
            <w:pPr>
              <w:rPr>
                <w:rFonts w:ascii="Verdana" w:hAnsi="Verdana"/>
                <w:sz w:val="16"/>
                <w:szCs w:val="16"/>
                <w:lang w:val="en-GB"/>
              </w:rPr>
            </w:pPr>
            <w:r w:rsidRPr="00C618B5">
              <w:rPr>
                <w:rFonts w:ascii="Verdana" w:hAnsi="Verdana"/>
                <w:sz w:val="16"/>
                <w:szCs w:val="16"/>
                <w:lang w:val="en-GB"/>
              </w:rPr>
              <w:t>erasmus.incoming@selcuk.edu.tr</w:t>
            </w:r>
          </w:p>
        </w:tc>
        <w:tc>
          <w:tcPr>
            <w:tcW w:w="3564" w:type="dxa"/>
            <w:shd w:val="clear" w:color="auto" w:fill="auto"/>
          </w:tcPr>
          <w:p w14:paraId="1339E355" w14:textId="25BD7B1B" w:rsidR="00C618B5" w:rsidRPr="00801973" w:rsidRDefault="00E17E92" w:rsidP="00673BCF">
            <w:pPr>
              <w:rPr>
                <w:rFonts w:ascii="Verdana" w:hAnsi="Verdana"/>
                <w:sz w:val="16"/>
                <w:szCs w:val="16"/>
                <w:lang w:val="en-GB"/>
              </w:rPr>
            </w:pPr>
            <w:hyperlink r:id="rId21" w:history="1">
              <w:r w:rsidR="00C618B5" w:rsidRPr="00C618B5">
                <w:rPr>
                  <w:rFonts w:eastAsia="Times New Roman" w:cs="Calibri"/>
                  <w:color w:val="0000FF"/>
                  <w:sz w:val="18"/>
                  <w:szCs w:val="18"/>
                  <w:u w:val="single"/>
                  <w:lang w:val="es-ES" w:eastAsia="es-ES"/>
                </w:rPr>
                <w:t>https://selcuk.edu.tr/Birim/erasmus</w:t>
              </w:r>
            </w:hyperlink>
          </w:p>
        </w:tc>
      </w:tr>
    </w:tbl>
    <w:p w14:paraId="496E8784" w14:textId="77777777" w:rsidR="000F2B4B" w:rsidRDefault="000F2B4B" w:rsidP="000F2B4B">
      <w:pPr>
        <w:pStyle w:val="ListeParagraf"/>
        <w:widowControl w:val="0"/>
        <w:tabs>
          <w:tab w:val="left" w:pos="-360"/>
        </w:tabs>
        <w:spacing w:before="120"/>
        <w:ind w:left="0"/>
        <w:jc w:val="both"/>
        <w:rPr>
          <w:rFonts w:ascii="Verdana" w:hAnsi="Verdana"/>
          <w:b/>
          <w:color w:val="002060"/>
          <w:sz w:val="20"/>
          <w:szCs w:val="20"/>
        </w:rPr>
      </w:pPr>
    </w:p>
    <w:p w14:paraId="3051BB54" w14:textId="77777777" w:rsidR="000F2B4B" w:rsidRPr="001A3AD5"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19"/>
        <w:gridCol w:w="2073"/>
        <w:gridCol w:w="1781"/>
        <w:gridCol w:w="3576"/>
      </w:tblGrid>
      <w:tr w:rsidR="000F2B4B" w:rsidRPr="00944070" w14:paraId="176899EC" w14:textId="77777777" w:rsidTr="00C618B5">
        <w:tc>
          <w:tcPr>
            <w:tcW w:w="1519" w:type="dxa"/>
            <w:shd w:val="clear" w:color="auto" w:fill="003399"/>
          </w:tcPr>
          <w:p w14:paraId="4A8C605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658560E"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073" w:type="dxa"/>
            <w:shd w:val="clear" w:color="auto" w:fill="003399"/>
          </w:tcPr>
          <w:p w14:paraId="05E9FAE8"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7C4B4303" w14:textId="77777777" w:rsidR="000F2B4B" w:rsidRPr="00DC6EF1" w:rsidRDefault="000F2B4B" w:rsidP="007B3181">
            <w:pPr>
              <w:pStyle w:val="Default"/>
              <w:jc w:val="center"/>
              <w:rPr>
                <w:rFonts w:cs="Arial"/>
                <w:b/>
                <w:bCs/>
                <w:color w:val="FFFFFF"/>
                <w:sz w:val="20"/>
                <w:szCs w:val="22"/>
                <w:lang w:val="en-GB" w:eastAsia="ja-JP"/>
              </w:rPr>
            </w:pPr>
          </w:p>
        </w:tc>
        <w:tc>
          <w:tcPr>
            <w:tcW w:w="1781" w:type="dxa"/>
            <w:shd w:val="clear" w:color="auto" w:fill="003399"/>
          </w:tcPr>
          <w:p w14:paraId="6E56B4C9"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0F62760A"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576" w:type="dxa"/>
            <w:shd w:val="clear" w:color="auto" w:fill="003399"/>
          </w:tcPr>
          <w:p w14:paraId="4F570A3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92FBCBE" w14:textId="77777777" w:rsidR="000F2B4B" w:rsidRPr="00944070" w:rsidRDefault="000F2B4B" w:rsidP="007B3181">
            <w:pPr>
              <w:jc w:val="center"/>
              <w:rPr>
                <w:rFonts w:ascii="Verdana" w:hAnsi="Verdana"/>
                <w:b/>
                <w:bCs/>
                <w:color w:val="FFFFFF"/>
                <w:sz w:val="20"/>
                <w:lang w:val="en-GB"/>
              </w:rPr>
            </w:pPr>
          </w:p>
        </w:tc>
      </w:tr>
      <w:tr w:rsidR="00673BCF" w:rsidRPr="00944070" w14:paraId="4ABA13DA" w14:textId="77777777" w:rsidTr="00C618B5">
        <w:tc>
          <w:tcPr>
            <w:tcW w:w="1519" w:type="dxa"/>
          </w:tcPr>
          <w:p w14:paraId="22E59E7F" w14:textId="06A19C48" w:rsidR="00673BCF" w:rsidRPr="00F62CBF" w:rsidRDefault="00673BCF" w:rsidP="00673BCF">
            <w:pPr>
              <w:rPr>
                <w:rFonts w:ascii="Verdana" w:hAnsi="Verdana"/>
                <w:sz w:val="16"/>
                <w:szCs w:val="16"/>
                <w:lang w:val="en-GB"/>
              </w:rPr>
            </w:pPr>
          </w:p>
        </w:tc>
        <w:tc>
          <w:tcPr>
            <w:tcW w:w="2073" w:type="dxa"/>
            <w:shd w:val="clear" w:color="auto" w:fill="auto"/>
          </w:tcPr>
          <w:p w14:paraId="5DFE249C" w14:textId="198B0DEA" w:rsidR="00673BCF" w:rsidRPr="00F62CBF" w:rsidRDefault="00673BCF" w:rsidP="00673BCF">
            <w:pPr>
              <w:rPr>
                <w:rFonts w:ascii="Verdana" w:hAnsi="Verdana"/>
                <w:sz w:val="16"/>
                <w:szCs w:val="16"/>
                <w:lang w:val="en-GB"/>
              </w:rPr>
            </w:pPr>
          </w:p>
        </w:tc>
        <w:tc>
          <w:tcPr>
            <w:tcW w:w="1781" w:type="dxa"/>
          </w:tcPr>
          <w:p w14:paraId="79CF5088" w14:textId="77777777" w:rsidR="00673BCF" w:rsidRPr="00F62CBF" w:rsidRDefault="00673BCF" w:rsidP="00673BCF">
            <w:pPr>
              <w:pStyle w:val="Default"/>
              <w:rPr>
                <w:sz w:val="16"/>
                <w:szCs w:val="16"/>
              </w:rPr>
            </w:pPr>
          </w:p>
        </w:tc>
        <w:tc>
          <w:tcPr>
            <w:tcW w:w="3576" w:type="dxa"/>
            <w:shd w:val="clear" w:color="auto" w:fill="auto"/>
          </w:tcPr>
          <w:p w14:paraId="215165C6" w14:textId="39E6C895" w:rsidR="00F62CBF" w:rsidRPr="00F62CBF" w:rsidRDefault="00F62CBF" w:rsidP="00673BCF">
            <w:pPr>
              <w:rPr>
                <w:rFonts w:ascii="Verdana" w:hAnsi="Verdana"/>
                <w:sz w:val="16"/>
                <w:szCs w:val="16"/>
                <w:lang w:val="en-GB"/>
              </w:rPr>
            </w:pPr>
          </w:p>
        </w:tc>
      </w:tr>
      <w:tr w:rsidR="00C618B5" w:rsidRPr="00944070" w14:paraId="40BF4AB9" w14:textId="77777777" w:rsidTr="00C618B5">
        <w:tc>
          <w:tcPr>
            <w:tcW w:w="1519" w:type="dxa"/>
          </w:tcPr>
          <w:p w14:paraId="5F987181" w14:textId="4487F5A0" w:rsidR="00C618B5" w:rsidRPr="00F62CBF"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073" w:type="dxa"/>
            <w:shd w:val="clear" w:color="auto" w:fill="auto"/>
          </w:tcPr>
          <w:p w14:paraId="76473D7F" w14:textId="41D3C75B" w:rsidR="00C618B5" w:rsidRPr="00F62CBF" w:rsidRDefault="00C618B5" w:rsidP="00673BCF">
            <w:pPr>
              <w:rPr>
                <w:rFonts w:ascii="Verdana" w:hAnsi="Verdana"/>
                <w:sz w:val="16"/>
                <w:szCs w:val="16"/>
                <w:lang w:val="en-GB"/>
              </w:rPr>
            </w:pPr>
          </w:p>
        </w:tc>
        <w:tc>
          <w:tcPr>
            <w:tcW w:w="1781" w:type="dxa"/>
          </w:tcPr>
          <w:p w14:paraId="260F36F6" w14:textId="52CF339E" w:rsidR="00C618B5" w:rsidRPr="00F62CBF" w:rsidRDefault="00C618B5" w:rsidP="00673BCF">
            <w:pPr>
              <w:rPr>
                <w:rFonts w:ascii="Verdana" w:hAnsi="Verdana"/>
                <w:sz w:val="16"/>
                <w:szCs w:val="16"/>
                <w:lang w:val="en-GB"/>
              </w:rPr>
            </w:pPr>
          </w:p>
        </w:tc>
        <w:tc>
          <w:tcPr>
            <w:tcW w:w="3576" w:type="dxa"/>
            <w:shd w:val="clear" w:color="auto" w:fill="auto"/>
          </w:tcPr>
          <w:p w14:paraId="30BC3EBB" w14:textId="6CC0F715" w:rsidR="00C618B5" w:rsidRPr="00F62CBF" w:rsidRDefault="00E17E92" w:rsidP="00673BCF">
            <w:pPr>
              <w:rPr>
                <w:rFonts w:ascii="Verdana" w:hAnsi="Verdana"/>
                <w:sz w:val="16"/>
                <w:szCs w:val="16"/>
                <w:lang w:val="en-GB"/>
              </w:rPr>
            </w:pPr>
            <w:hyperlink r:id="rId22" w:history="1">
              <w:r w:rsidR="00C618B5" w:rsidRPr="00C618B5">
                <w:rPr>
                  <w:rFonts w:eastAsia="Times New Roman" w:cs="Calibri"/>
                  <w:color w:val="0000FF"/>
                  <w:sz w:val="18"/>
                  <w:szCs w:val="18"/>
                  <w:u w:val="single"/>
                  <w:lang w:val="es-ES" w:eastAsia="es-ES"/>
                </w:rPr>
                <w:t>https://selcuk.edu.tr/Birim/erasmus</w:t>
              </w:r>
            </w:hyperlink>
          </w:p>
        </w:tc>
      </w:tr>
    </w:tbl>
    <w:p w14:paraId="05A27D4B" w14:textId="77777777" w:rsidR="000F2B4B" w:rsidRDefault="000F2B4B" w:rsidP="000F2B4B">
      <w:pPr>
        <w:pStyle w:val="ListeParagraf"/>
        <w:widowControl w:val="0"/>
        <w:tabs>
          <w:tab w:val="left" w:pos="-360"/>
        </w:tabs>
        <w:spacing w:before="120"/>
        <w:ind w:left="0"/>
        <w:jc w:val="both"/>
        <w:rPr>
          <w:b/>
          <w:bCs/>
        </w:rPr>
      </w:pPr>
    </w:p>
    <w:p w14:paraId="45AD50CE" w14:textId="4410E441"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receiving institution no later than [</w:t>
      </w:r>
      <w:r w:rsidR="00972D5C">
        <w:rPr>
          <w:rFonts w:ascii="Verdana" w:hAnsi="Verdana"/>
          <w:sz w:val="20"/>
          <w:lang w:val="en-GB"/>
        </w:rPr>
        <w:t>4</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8CFE0D3"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51EC8EF" w14:textId="7493C918" w:rsidR="000F2B4B" w:rsidRDefault="00F62CBF" w:rsidP="00C618B5">
      <w:pPr>
        <w:spacing w:after="360"/>
        <w:ind w:left="709"/>
        <w:jc w:val="both"/>
        <w:rPr>
          <w:rFonts w:ascii="Verdana" w:hAnsi="Verdana"/>
          <w:i/>
          <w:sz w:val="20"/>
          <w:lang w:val="en-GB"/>
        </w:rPr>
      </w:pPr>
      <w:r w:rsidRPr="00F62CBF">
        <w:rPr>
          <w:rFonts w:ascii="Verdana" w:hAnsi="Verdana"/>
          <w:i/>
          <w:color w:val="000000"/>
          <w:sz w:val="16"/>
          <w:szCs w:val="16"/>
          <w:lang w:val="en-GB"/>
        </w:rPr>
        <w:t>I</w:t>
      </w:r>
      <w:r w:rsidR="000F2B4B" w:rsidRPr="00F62CBF">
        <w:rPr>
          <w:rFonts w:ascii="Verdana" w:hAnsi="Verdana"/>
          <w:i/>
          <w:sz w:val="16"/>
          <w:szCs w:val="16"/>
          <w:lang w:val="en-GB"/>
        </w:rPr>
        <w:t>n the event of unilateral termination, a notice of at least one academic year should be given. This means that a unilateral decision to discontinue the exchanges notified to the other party by 1 September 20</w:t>
      </w:r>
      <w:r w:rsidRPr="00F62CBF">
        <w:rPr>
          <w:rFonts w:ascii="Verdana" w:hAnsi="Verdana"/>
          <w:i/>
          <w:sz w:val="16"/>
          <w:szCs w:val="16"/>
          <w:lang w:val="en-GB"/>
        </w:rPr>
        <w:t>22</w:t>
      </w:r>
      <w:r w:rsidR="000F2B4B" w:rsidRPr="00F62CBF">
        <w:rPr>
          <w:rFonts w:ascii="Verdana" w:hAnsi="Verdana"/>
          <w:i/>
          <w:sz w:val="16"/>
          <w:szCs w:val="16"/>
          <w:lang w:val="en-GB"/>
        </w:rPr>
        <w:t xml:space="preserve"> will only take effect as of 1 September 20</w:t>
      </w:r>
      <w:r w:rsidRPr="00F62CBF">
        <w:rPr>
          <w:rFonts w:ascii="Verdana" w:hAnsi="Verdana"/>
          <w:i/>
          <w:sz w:val="16"/>
          <w:szCs w:val="16"/>
          <w:lang w:val="en-GB"/>
        </w:rPr>
        <w:t>22</w:t>
      </w:r>
      <w:r w:rsidR="000F2B4B" w:rsidRPr="00F62CBF">
        <w:rPr>
          <w:rFonts w:ascii="Verdana" w:hAnsi="Verdana"/>
          <w:i/>
          <w:sz w:val="16"/>
          <w:szCs w:val="16"/>
          <w:lang w:val="en-GB"/>
        </w:rPr>
        <w:t>+1. The termination clauses must include the following disclaimer: "Neither the European Commission nor the National Agencies can be held responsible in case of a conflict</w:t>
      </w:r>
      <w:r w:rsidR="000F2B4B" w:rsidRPr="00F62CBF">
        <w:rPr>
          <w:rFonts w:ascii="Verdana" w:hAnsi="Verdana"/>
          <w:i/>
          <w:sz w:val="20"/>
          <w:lang w:val="en-GB"/>
        </w:rPr>
        <w:t>."</w:t>
      </w:r>
    </w:p>
    <w:p w14:paraId="3562750E" w14:textId="77777777" w:rsidR="00063388" w:rsidRDefault="00063388" w:rsidP="00C618B5">
      <w:pPr>
        <w:spacing w:after="360"/>
        <w:ind w:left="709"/>
        <w:jc w:val="both"/>
        <w:rPr>
          <w:rFonts w:ascii="Verdana" w:hAnsi="Verdana"/>
          <w:i/>
          <w:sz w:val="20"/>
          <w:lang w:val="en-GB"/>
        </w:rPr>
      </w:pPr>
    </w:p>
    <w:p w14:paraId="1D316790" w14:textId="77777777" w:rsidR="00063388" w:rsidRPr="00C618B5" w:rsidRDefault="00063388" w:rsidP="00C618B5">
      <w:pPr>
        <w:spacing w:after="360"/>
        <w:ind w:left="709"/>
        <w:jc w:val="both"/>
        <w:rPr>
          <w:rFonts w:ascii="Verdana" w:hAnsi="Verdana"/>
          <w:i/>
          <w:sz w:val="20"/>
          <w:lang w:val="en-GB"/>
        </w:rPr>
      </w:pPr>
    </w:p>
    <w:p w14:paraId="290F3EE2"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1E681213" w14:textId="77777777" w:rsidTr="007B3181">
        <w:trPr>
          <w:trHeight w:val="807"/>
        </w:trPr>
        <w:tc>
          <w:tcPr>
            <w:tcW w:w="1811" w:type="dxa"/>
            <w:shd w:val="clear" w:color="auto" w:fill="003399"/>
          </w:tcPr>
          <w:p w14:paraId="48EC379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291CC338"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4F79F36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147B181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5157551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5"/>
            </w:r>
          </w:p>
        </w:tc>
      </w:tr>
      <w:tr w:rsidR="00673BCF" w:rsidRPr="00673BCF" w14:paraId="0E5FE82A" w14:textId="77777777" w:rsidTr="007B3181">
        <w:trPr>
          <w:trHeight w:val="445"/>
        </w:trPr>
        <w:tc>
          <w:tcPr>
            <w:tcW w:w="1811" w:type="dxa"/>
            <w:shd w:val="clear" w:color="auto" w:fill="auto"/>
          </w:tcPr>
          <w:p w14:paraId="198A17A8" w14:textId="5AD4A04B" w:rsidR="00673BCF" w:rsidRPr="00A558F3" w:rsidRDefault="00673BCF" w:rsidP="00673BCF">
            <w:pPr>
              <w:rPr>
                <w:rFonts w:ascii="Verdana" w:hAnsi="Verdana"/>
                <w:sz w:val="16"/>
                <w:szCs w:val="16"/>
                <w:lang w:val="en-GB"/>
              </w:rPr>
            </w:pPr>
          </w:p>
        </w:tc>
        <w:tc>
          <w:tcPr>
            <w:tcW w:w="2725" w:type="dxa"/>
            <w:shd w:val="clear" w:color="auto" w:fill="auto"/>
          </w:tcPr>
          <w:p w14:paraId="61BA36B6" w14:textId="00F53A92" w:rsidR="001B4530" w:rsidRPr="00A558F3" w:rsidRDefault="001B4530" w:rsidP="00673BCF">
            <w:pPr>
              <w:rPr>
                <w:rFonts w:ascii="Verdana" w:hAnsi="Verdana"/>
                <w:sz w:val="16"/>
                <w:szCs w:val="16"/>
              </w:rPr>
            </w:pPr>
          </w:p>
        </w:tc>
        <w:tc>
          <w:tcPr>
            <w:tcW w:w="1185" w:type="dxa"/>
            <w:shd w:val="clear" w:color="auto" w:fill="auto"/>
          </w:tcPr>
          <w:p w14:paraId="3FD1C42D" w14:textId="77777777" w:rsidR="00673BCF" w:rsidRPr="00A558F3" w:rsidRDefault="00673BCF" w:rsidP="00673BCF">
            <w:pPr>
              <w:rPr>
                <w:rFonts w:ascii="Verdana" w:hAnsi="Verdana"/>
                <w:sz w:val="16"/>
                <w:szCs w:val="16"/>
              </w:rPr>
            </w:pPr>
          </w:p>
        </w:tc>
        <w:tc>
          <w:tcPr>
            <w:tcW w:w="2324" w:type="dxa"/>
            <w:shd w:val="clear" w:color="auto" w:fill="auto"/>
          </w:tcPr>
          <w:p w14:paraId="6D5FC6F0" w14:textId="77777777" w:rsidR="00673BCF" w:rsidRPr="00A558F3" w:rsidRDefault="00673BCF" w:rsidP="00673BCF">
            <w:pPr>
              <w:rPr>
                <w:rFonts w:ascii="Verdana" w:hAnsi="Verdana"/>
                <w:sz w:val="16"/>
                <w:szCs w:val="16"/>
              </w:rPr>
            </w:pPr>
          </w:p>
        </w:tc>
      </w:tr>
      <w:tr w:rsidR="00673BCF" w:rsidRPr="00944070" w14:paraId="5D5B4DFE" w14:textId="77777777" w:rsidTr="007B3181">
        <w:trPr>
          <w:trHeight w:val="445"/>
        </w:trPr>
        <w:tc>
          <w:tcPr>
            <w:tcW w:w="1811" w:type="dxa"/>
            <w:shd w:val="clear" w:color="auto" w:fill="auto"/>
          </w:tcPr>
          <w:p w14:paraId="105A5A38" w14:textId="2728477C" w:rsidR="00673BCF" w:rsidRPr="00A558F3" w:rsidRDefault="00381C47" w:rsidP="00673BCF">
            <w:pPr>
              <w:rPr>
                <w:rFonts w:ascii="Verdana" w:hAnsi="Verdana"/>
                <w:sz w:val="16"/>
                <w:szCs w:val="16"/>
                <w:lang w:val="en-GB"/>
              </w:rPr>
            </w:pPr>
            <w:r>
              <w:rPr>
                <w:rFonts w:ascii="Verdana" w:hAnsi="Verdana"/>
                <w:sz w:val="16"/>
                <w:szCs w:val="16"/>
                <w:lang w:val="en-GB"/>
              </w:rPr>
              <w:t>TR KONYA01</w:t>
            </w:r>
          </w:p>
        </w:tc>
        <w:tc>
          <w:tcPr>
            <w:tcW w:w="2725" w:type="dxa"/>
            <w:shd w:val="clear" w:color="auto" w:fill="auto"/>
          </w:tcPr>
          <w:p w14:paraId="7FA279AA" w14:textId="39BF41E6" w:rsidR="00673BCF" w:rsidRDefault="00381C47" w:rsidP="00673BCF">
            <w:pPr>
              <w:rPr>
                <w:rFonts w:ascii="Verdana" w:hAnsi="Verdana"/>
                <w:sz w:val="16"/>
                <w:szCs w:val="16"/>
                <w:lang w:val="en-GB"/>
              </w:rPr>
            </w:pPr>
            <w:r>
              <w:rPr>
                <w:rFonts w:ascii="Verdana" w:hAnsi="Verdana"/>
                <w:sz w:val="16"/>
                <w:szCs w:val="16"/>
                <w:lang w:val="en-GB"/>
              </w:rPr>
              <w:t>Assoc. Prof. Dr. Zerrin Savasan</w:t>
            </w:r>
          </w:p>
          <w:p w14:paraId="4F4B1B2A" w14:textId="2438FFEF" w:rsidR="00381C47" w:rsidRPr="00A558F3" w:rsidRDefault="00381C47" w:rsidP="00673BCF">
            <w:pPr>
              <w:rPr>
                <w:rFonts w:ascii="Verdana" w:hAnsi="Verdana"/>
                <w:sz w:val="16"/>
                <w:szCs w:val="16"/>
                <w:lang w:val="en-GB"/>
              </w:rPr>
            </w:pPr>
            <w:r>
              <w:rPr>
                <w:rFonts w:ascii="Verdana" w:hAnsi="Verdana"/>
                <w:sz w:val="16"/>
                <w:szCs w:val="16"/>
                <w:lang w:val="en-GB"/>
              </w:rPr>
              <w:t>Erasmus Institutional Coordinator</w:t>
            </w:r>
          </w:p>
          <w:p w14:paraId="200499BC" w14:textId="77777777" w:rsidR="00801973" w:rsidRPr="00A558F3" w:rsidRDefault="00801973" w:rsidP="00673BCF">
            <w:pPr>
              <w:rPr>
                <w:rFonts w:ascii="Verdana" w:hAnsi="Verdana"/>
                <w:sz w:val="16"/>
                <w:szCs w:val="16"/>
                <w:lang w:val="en-GB"/>
              </w:rPr>
            </w:pPr>
          </w:p>
          <w:p w14:paraId="7543CA57" w14:textId="1722758E" w:rsidR="00801973" w:rsidRPr="00A558F3" w:rsidRDefault="00801973" w:rsidP="00673BCF">
            <w:pPr>
              <w:rPr>
                <w:rFonts w:ascii="Verdana" w:hAnsi="Verdana"/>
                <w:sz w:val="16"/>
                <w:szCs w:val="16"/>
                <w:lang w:val="en-GB"/>
              </w:rPr>
            </w:pPr>
          </w:p>
        </w:tc>
        <w:tc>
          <w:tcPr>
            <w:tcW w:w="1185" w:type="dxa"/>
            <w:shd w:val="clear" w:color="auto" w:fill="auto"/>
          </w:tcPr>
          <w:p w14:paraId="44B66E0E" w14:textId="2A16525D" w:rsidR="00673BCF" w:rsidRPr="00A558F3" w:rsidRDefault="00673BCF" w:rsidP="00673BCF">
            <w:pPr>
              <w:rPr>
                <w:rFonts w:ascii="Verdana" w:hAnsi="Verdana"/>
                <w:sz w:val="16"/>
                <w:szCs w:val="16"/>
                <w:lang w:val="en-GB"/>
              </w:rPr>
            </w:pPr>
          </w:p>
        </w:tc>
        <w:tc>
          <w:tcPr>
            <w:tcW w:w="2324" w:type="dxa"/>
            <w:shd w:val="clear" w:color="auto" w:fill="auto"/>
          </w:tcPr>
          <w:p w14:paraId="25A8F211" w14:textId="77777777" w:rsidR="00673BCF" w:rsidRPr="00A558F3" w:rsidRDefault="00673BCF" w:rsidP="00673BCF">
            <w:pPr>
              <w:rPr>
                <w:rFonts w:ascii="Verdana" w:hAnsi="Verdana"/>
                <w:sz w:val="16"/>
                <w:szCs w:val="16"/>
                <w:lang w:val="en-GB"/>
              </w:rPr>
            </w:pPr>
          </w:p>
        </w:tc>
      </w:tr>
    </w:tbl>
    <w:p w14:paraId="449B8700" w14:textId="0F5E002A" w:rsidR="000F2B4B" w:rsidRPr="000F2B4B" w:rsidRDefault="000F2B4B" w:rsidP="000F2B4B"/>
    <w:sectPr w:rsidR="000F2B4B" w:rsidRPr="000F2B4B" w:rsidSect="00D12CDB">
      <w:footerReference w:type="default" r:id="rId23"/>
      <w:headerReference w:type="firs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A1DB" w14:textId="77777777" w:rsidR="00E17E92" w:rsidRDefault="00E17E92" w:rsidP="001F70BB">
      <w:pPr>
        <w:spacing w:after="0" w:line="240" w:lineRule="auto"/>
      </w:pPr>
      <w:r>
        <w:separator/>
      </w:r>
    </w:p>
  </w:endnote>
  <w:endnote w:type="continuationSeparator" w:id="0">
    <w:p w14:paraId="36F84CA1" w14:textId="77777777" w:rsidR="00E17E92" w:rsidRDefault="00E17E9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095C" w14:textId="77777777" w:rsidR="00A2185F" w:rsidRDefault="00A2185F">
    <w:pPr>
      <w:pStyle w:val="Altbilgi"/>
      <w:jc w:val="right"/>
    </w:pPr>
    <w:r>
      <w:fldChar w:fldCharType="begin"/>
    </w:r>
    <w:r>
      <w:instrText>PAGE   \* MERGEFORMAT</w:instrText>
    </w:r>
    <w:r>
      <w:fldChar w:fldCharType="separate"/>
    </w:r>
    <w:r w:rsidR="005550D7" w:rsidRPr="005550D7">
      <w:rPr>
        <w:noProof/>
        <w:lang w:val="fr-FR"/>
      </w:rPr>
      <w:t>2</w:t>
    </w:r>
    <w:r>
      <w:fldChar w:fldCharType="end"/>
    </w:r>
  </w:p>
  <w:p w14:paraId="2A9DF321"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1371" w14:textId="77777777" w:rsidR="00E17E92" w:rsidRDefault="00E17E92" w:rsidP="001F70BB">
      <w:pPr>
        <w:spacing w:after="0" w:line="240" w:lineRule="auto"/>
      </w:pPr>
      <w:r>
        <w:separator/>
      </w:r>
    </w:p>
  </w:footnote>
  <w:footnote w:type="continuationSeparator" w:id="0">
    <w:p w14:paraId="1C2DEB95" w14:textId="77777777" w:rsidR="00E17E92" w:rsidRDefault="00E17E92" w:rsidP="001F70BB">
      <w:pPr>
        <w:spacing w:after="0" w:line="240" w:lineRule="auto"/>
      </w:pPr>
      <w:r>
        <w:continuationSeparator/>
      </w:r>
    </w:p>
  </w:footnote>
  <w:footnote w:id="1">
    <w:p w14:paraId="55CE46F2" w14:textId="77777777" w:rsidR="000F2B4B" w:rsidRPr="00E9496A" w:rsidRDefault="000F2B4B"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14:paraId="658493D8" w14:textId="77777777" w:rsidR="000F2B4B" w:rsidRPr="00E20427" w:rsidRDefault="000F2B4B"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2A28AED2" w14:textId="77777777" w:rsidR="00CC180A" w:rsidRPr="00CC180A" w:rsidRDefault="000F2B4B" w:rsidP="000F2B4B">
      <w:pPr>
        <w:pStyle w:val="DipnotMetni"/>
        <w:spacing w:after="0"/>
      </w:pPr>
      <w:r>
        <w:rPr>
          <w:rStyle w:val="DipnotBavurusu"/>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Kpr"/>
            <w:sz w:val="18"/>
          </w:rPr>
          <w:t>https://circabc.europa.eu/sd/a/286ebac6-aa7c-4ada-a42b-ff2cf3a442bf/ISCED-F%202013%20-%20Detailed%20field%20descriptions.pdf</w:t>
        </w:r>
      </w:hyperlink>
      <w:r w:rsidR="00521CAF" w:rsidRPr="00D803B8">
        <w:rPr>
          <w:rStyle w:val="Kpr"/>
          <w:color w:val="auto"/>
          <w:sz w:val="18"/>
          <w:lang w:val="en-US"/>
        </w:rPr>
        <w:t>)</w:t>
      </w:r>
      <w:hyperlink r:id="rId2" w:history="1"/>
    </w:p>
  </w:footnote>
  <w:footnote w:id="4">
    <w:p w14:paraId="75C77099" w14:textId="77777777" w:rsidR="000F2B4B" w:rsidRPr="00291D6D" w:rsidRDefault="000F2B4B"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14:paraId="7F379444" w14:textId="77777777" w:rsidR="000F2B4B" w:rsidRPr="00291D6D" w:rsidRDefault="000F2B4B"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5A9F" w14:textId="0762557F" w:rsidR="00CE3D8D" w:rsidRDefault="004A484E">
    <w:pPr>
      <w:pStyle w:val="stbilgi"/>
    </w:pPr>
    <w:ins w:id="3" w:author="ANDERLIN Valerie (EAC)" w:date="2021-06-29T16:33:00Z">
      <w:r>
        <w:rPr>
          <w:noProof/>
          <w:lang w:val="tr-TR" w:eastAsia="tr-TR"/>
        </w:rPr>
        <w:drawing>
          <wp:anchor distT="0" distB="0" distL="114300" distR="114300" simplePos="0" relativeHeight="251657728" behindDoc="0" locked="0" layoutInCell="1" allowOverlap="1" wp14:anchorId="2A95F46A" wp14:editId="3009E9FD">
            <wp:simplePos x="0" y="0"/>
            <wp:positionH relativeFrom="page">
              <wp:align>left</wp:align>
            </wp:positionH>
            <wp:positionV relativeFrom="page">
              <wp:align>top</wp:align>
            </wp:positionV>
            <wp:extent cx="7914005" cy="10248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3388"/>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28AD"/>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530"/>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2609"/>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65AA0"/>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97BDD"/>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509A"/>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25FB"/>
    <w:rsid w:val="00334A9C"/>
    <w:rsid w:val="00336EF0"/>
    <w:rsid w:val="003372CD"/>
    <w:rsid w:val="003373B1"/>
    <w:rsid w:val="0033781D"/>
    <w:rsid w:val="0034006B"/>
    <w:rsid w:val="00340407"/>
    <w:rsid w:val="003410CF"/>
    <w:rsid w:val="0034113B"/>
    <w:rsid w:val="003432C4"/>
    <w:rsid w:val="0034361D"/>
    <w:rsid w:val="00343B30"/>
    <w:rsid w:val="003444BF"/>
    <w:rsid w:val="003472C9"/>
    <w:rsid w:val="00350F8B"/>
    <w:rsid w:val="0035212E"/>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1C47"/>
    <w:rsid w:val="00382009"/>
    <w:rsid w:val="00382E2D"/>
    <w:rsid w:val="0038608D"/>
    <w:rsid w:val="00386708"/>
    <w:rsid w:val="003871CC"/>
    <w:rsid w:val="00391CA7"/>
    <w:rsid w:val="00391EAE"/>
    <w:rsid w:val="00394853"/>
    <w:rsid w:val="00397C82"/>
    <w:rsid w:val="003A0277"/>
    <w:rsid w:val="003A2A04"/>
    <w:rsid w:val="003A2D8A"/>
    <w:rsid w:val="003A3A7A"/>
    <w:rsid w:val="003A44BC"/>
    <w:rsid w:val="003A5827"/>
    <w:rsid w:val="003A60E9"/>
    <w:rsid w:val="003A654A"/>
    <w:rsid w:val="003A686C"/>
    <w:rsid w:val="003A7827"/>
    <w:rsid w:val="003A791E"/>
    <w:rsid w:val="003B08E5"/>
    <w:rsid w:val="003B092C"/>
    <w:rsid w:val="003B0BC0"/>
    <w:rsid w:val="003B20E5"/>
    <w:rsid w:val="003B2440"/>
    <w:rsid w:val="003B2C42"/>
    <w:rsid w:val="003B457C"/>
    <w:rsid w:val="003B47F5"/>
    <w:rsid w:val="003B5CA4"/>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0322"/>
    <w:rsid w:val="00431B53"/>
    <w:rsid w:val="0043227B"/>
    <w:rsid w:val="00432334"/>
    <w:rsid w:val="00433EF8"/>
    <w:rsid w:val="00436A57"/>
    <w:rsid w:val="00441D00"/>
    <w:rsid w:val="004456EB"/>
    <w:rsid w:val="00445731"/>
    <w:rsid w:val="00446360"/>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0A59"/>
    <w:rsid w:val="00485C49"/>
    <w:rsid w:val="00490B01"/>
    <w:rsid w:val="004928E3"/>
    <w:rsid w:val="00492C54"/>
    <w:rsid w:val="004948BD"/>
    <w:rsid w:val="00496E95"/>
    <w:rsid w:val="004A43EB"/>
    <w:rsid w:val="004A484E"/>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170"/>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0D7"/>
    <w:rsid w:val="00555816"/>
    <w:rsid w:val="00555B18"/>
    <w:rsid w:val="00555C64"/>
    <w:rsid w:val="00557263"/>
    <w:rsid w:val="0055779A"/>
    <w:rsid w:val="00563B0A"/>
    <w:rsid w:val="00563B96"/>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6930"/>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17980"/>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3BCF"/>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5F5E"/>
    <w:rsid w:val="006F6677"/>
    <w:rsid w:val="006F6C3E"/>
    <w:rsid w:val="006F7C2D"/>
    <w:rsid w:val="00701A5C"/>
    <w:rsid w:val="00702071"/>
    <w:rsid w:val="00703E07"/>
    <w:rsid w:val="00710133"/>
    <w:rsid w:val="0071185D"/>
    <w:rsid w:val="007126B5"/>
    <w:rsid w:val="00713EE1"/>
    <w:rsid w:val="00714B80"/>
    <w:rsid w:val="007167EF"/>
    <w:rsid w:val="007171E8"/>
    <w:rsid w:val="0071785C"/>
    <w:rsid w:val="007211F0"/>
    <w:rsid w:val="007240FC"/>
    <w:rsid w:val="00725BBD"/>
    <w:rsid w:val="007271AA"/>
    <w:rsid w:val="0073390B"/>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4536"/>
    <w:rsid w:val="00795010"/>
    <w:rsid w:val="00796980"/>
    <w:rsid w:val="007971AA"/>
    <w:rsid w:val="00797AA5"/>
    <w:rsid w:val="007A20A2"/>
    <w:rsid w:val="007A4E84"/>
    <w:rsid w:val="007A5008"/>
    <w:rsid w:val="007A67E4"/>
    <w:rsid w:val="007B22DB"/>
    <w:rsid w:val="007B3181"/>
    <w:rsid w:val="007B3D9D"/>
    <w:rsid w:val="007B48C6"/>
    <w:rsid w:val="007B52C5"/>
    <w:rsid w:val="007B772D"/>
    <w:rsid w:val="007C2845"/>
    <w:rsid w:val="007C3B07"/>
    <w:rsid w:val="007C400B"/>
    <w:rsid w:val="007C46AD"/>
    <w:rsid w:val="007C6A6F"/>
    <w:rsid w:val="007D0684"/>
    <w:rsid w:val="007D0D55"/>
    <w:rsid w:val="007D2CA2"/>
    <w:rsid w:val="007D4C77"/>
    <w:rsid w:val="007D591C"/>
    <w:rsid w:val="007D6149"/>
    <w:rsid w:val="007E40F4"/>
    <w:rsid w:val="007E4160"/>
    <w:rsid w:val="007E57DC"/>
    <w:rsid w:val="007E61A8"/>
    <w:rsid w:val="007E6BC4"/>
    <w:rsid w:val="007F116E"/>
    <w:rsid w:val="007F20A2"/>
    <w:rsid w:val="007F383F"/>
    <w:rsid w:val="007F45A0"/>
    <w:rsid w:val="007F46D5"/>
    <w:rsid w:val="007F6361"/>
    <w:rsid w:val="007F7672"/>
    <w:rsid w:val="007F7DCC"/>
    <w:rsid w:val="00801973"/>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1E"/>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2D5C"/>
    <w:rsid w:val="00973A9F"/>
    <w:rsid w:val="00974728"/>
    <w:rsid w:val="00975684"/>
    <w:rsid w:val="00975992"/>
    <w:rsid w:val="00977165"/>
    <w:rsid w:val="00980F79"/>
    <w:rsid w:val="00984C96"/>
    <w:rsid w:val="009853FD"/>
    <w:rsid w:val="0098641B"/>
    <w:rsid w:val="00986BAE"/>
    <w:rsid w:val="0098731B"/>
    <w:rsid w:val="009875B2"/>
    <w:rsid w:val="009877E3"/>
    <w:rsid w:val="00987A3C"/>
    <w:rsid w:val="00990B5A"/>
    <w:rsid w:val="00990EF0"/>
    <w:rsid w:val="00991B20"/>
    <w:rsid w:val="00995B00"/>
    <w:rsid w:val="009963F0"/>
    <w:rsid w:val="0099727F"/>
    <w:rsid w:val="009A0A58"/>
    <w:rsid w:val="009A124C"/>
    <w:rsid w:val="009A4613"/>
    <w:rsid w:val="009B1106"/>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55B1"/>
    <w:rsid w:val="00A478AC"/>
    <w:rsid w:val="00A521D0"/>
    <w:rsid w:val="00A53D57"/>
    <w:rsid w:val="00A5564B"/>
    <w:rsid w:val="00A558F3"/>
    <w:rsid w:val="00A60433"/>
    <w:rsid w:val="00A60DD3"/>
    <w:rsid w:val="00A61BC6"/>
    <w:rsid w:val="00A623B3"/>
    <w:rsid w:val="00A62590"/>
    <w:rsid w:val="00A63143"/>
    <w:rsid w:val="00A672D4"/>
    <w:rsid w:val="00A67578"/>
    <w:rsid w:val="00A6783E"/>
    <w:rsid w:val="00A752D4"/>
    <w:rsid w:val="00A75E74"/>
    <w:rsid w:val="00A813BC"/>
    <w:rsid w:val="00A876A5"/>
    <w:rsid w:val="00A8779F"/>
    <w:rsid w:val="00A979A9"/>
    <w:rsid w:val="00AA0534"/>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5D36"/>
    <w:rsid w:val="00AD60C2"/>
    <w:rsid w:val="00AE322C"/>
    <w:rsid w:val="00AE3AA8"/>
    <w:rsid w:val="00AE4304"/>
    <w:rsid w:val="00AE4754"/>
    <w:rsid w:val="00AE4865"/>
    <w:rsid w:val="00AE4C02"/>
    <w:rsid w:val="00AE505B"/>
    <w:rsid w:val="00AE5F04"/>
    <w:rsid w:val="00AE6425"/>
    <w:rsid w:val="00AE7FAD"/>
    <w:rsid w:val="00AF0D63"/>
    <w:rsid w:val="00AF4066"/>
    <w:rsid w:val="00AF4156"/>
    <w:rsid w:val="00AF47D5"/>
    <w:rsid w:val="00AF5659"/>
    <w:rsid w:val="00AF7904"/>
    <w:rsid w:val="00B00148"/>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4802"/>
    <w:rsid w:val="00B45965"/>
    <w:rsid w:val="00B4753B"/>
    <w:rsid w:val="00B56DD8"/>
    <w:rsid w:val="00B61682"/>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2C97"/>
    <w:rsid w:val="00C43279"/>
    <w:rsid w:val="00C45246"/>
    <w:rsid w:val="00C45E3C"/>
    <w:rsid w:val="00C50EDB"/>
    <w:rsid w:val="00C51054"/>
    <w:rsid w:val="00C52307"/>
    <w:rsid w:val="00C52A56"/>
    <w:rsid w:val="00C556E1"/>
    <w:rsid w:val="00C56C74"/>
    <w:rsid w:val="00C6113C"/>
    <w:rsid w:val="00C618B5"/>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35B7"/>
    <w:rsid w:val="00C9414D"/>
    <w:rsid w:val="00C9512F"/>
    <w:rsid w:val="00C95FC5"/>
    <w:rsid w:val="00CA1662"/>
    <w:rsid w:val="00CA4BF7"/>
    <w:rsid w:val="00CA561D"/>
    <w:rsid w:val="00CA5BA9"/>
    <w:rsid w:val="00CA6AD7"/>
    <w:rsid w:val="00CA7D43"/>
    <w:rsid w:val="00CB235B"/>
    <w:rsid w:val="00CB5E73"/>
    <w:rsid w:val="00CB7F69"/>
    <w:rsid w:val="00CC09AD"/>
    <w:rsid w:val="00CC180A"/>
    <w:rsid w:val="00CC207B"/>
    <w:rsid w:val="00CC2C85"/>
    <w:rsid w:val="00CC36B6"/>
    <w:rsid w:val="00CC4F48"/>
    <w:rsid w:val="00CD1D39"/>
    <w:rsid w:val="00CD38EA"/>
    <w:rsid w:val="00CD51DB"/>
    <w:rsid w:val="00CD6256"/>
    <w:rsid w:val="00CD6F05"/>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17C57"/>
    <w:rsid w:val="00D20FC3"/>
    <w:rsid w:val="00D22E8B"/>
    <w:rsid w:val="00D23339"/>
    <w:rsid w:val="00D239F7"/>
    <w:rsid w:val="00D259BA"/>
    <w:rsid w:val="00D27342"/>
    <w:rsid w:val="00D27EDE"/>
    <w:rsid w:val="00D305D4"/>
    <w:rsid w:val="00D31ADE"/>
    <w:rsid w:val="00D3534F"/>
    <w:rsid w:val="00D4031C"/>
    <w:rsid w:val="00D4081D"/>
    <w:rsid w:val="00D447C0"/>
    <w:rsid w:val="00D44D5F"/>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4886"/>
    <w:rsid w:val="00E05144"/>
    <w:rsid w:val="00E06CB4"/>
    <w:rsid w:val="00E07CC0"/>
    <w:rsid w:val="00E11E29"/>
    <w:rsid w:val="00E157C9"/>
    <w:rsid w:val="00E17E92"/>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6C4"/>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2AFA"/>
    <w:rsid w:val="00F45F24"/>
    <w:rsid w:val="00F46222"/>
    <w:rsid w:val="00F4651E"/>
    <w:rsid w:val="00F50FB7"/>
    <w:rsid w:val="00F5101C"/>
    <w:rsid w:val="00F551EF"/>
    <w:rsid w:val="00F62CB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96D36"/>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2AA6"/>
    <w:rsid w:val="00FD386F"/>
    <w:rsid w:val="00FD41E7"/>
    <w:rsid w:val="00FD5458"/>
    <w:rsid w:val="00FD66FA"/>
    <w:rsid w:val="00FD701C"/>
    <w:rsid w:val="00FE027A"/>
    <w:rsid w:val="00FE223C"/>
    <w:rsid w:val="00FE3189"/>
    <w:rsid w:val="00FE43A6"/>
    <w:rsid w:val="00FE4898"/>
    <w:rsid w:val="00FF054C"/>
    <w:rsid w:val="00FF090A"/>
    <w:rsid w:val="00FF0F1E"/>
    <w:rsid w:val="00FF1F65"/>
    <w:rsid w:val="00FF3C5F"/>
    <w:rsid w:val="00FF40C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pPr>
      <w:numPr>
        <w:ilvl w:val="1"/>
      </w:numPr>
    </w:pPr>
    <w:rPr>
      <w:color w:val="5A5A5A"/>
      <w:spacing w:val="10"/>
    </w:rPr>
  </w:style>
  <w:style w:type="character" w:customStyle="1" w:styleId="AltKonuBalChar">
    <w:name w:val="Alt Konu Başlığı Char"/>
    <w:link w:val="AltKonuBal"/>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Trnak">
    <w:name w:val="Quote"/>
    <w:basedOn w:val="Normal"/>
    <w:next w:val="Normal"/>
    <w:link w:val="TrnakChar"/>
    <w:uiPriority w:val="29"/>
    <w:qFormat/>
    <w:pPr>
      <w:spacing w:before="160"/>
      <w:ind w:left="720" w:right="720"/>
    </w:pPr>
    <w:rPr>
      <w:i/>
      <w:iCs/>
      <w:color w:val="000000"/>
    </w:rPr>
  </w:style>
  <w:style w:type="character" w:customStyle="1" w:styleId="TrnakChar">
    <w:name w:val="Tırnak Char"/>
    <w:link w:val="Trnak"/>
    <w:uiPriority w:val="29"/>
    <w:rPr>
      <w:i/>
      <w:iCs/>
      <w:color w:val="000000"/>
    </w:rPr>
  </w:style>
  <w:style w:type="paragraph" w:styleId="KeskinTrnak">
    <w:name w:val="Intense Quote"/>
    <w:basedOn w:val="Normal"/>
    <w:next w:val="Normal"/>
    <w:link w:val="KeskinTrnak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val="en-US"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zmlenmeyenBahsetme1">
    <w:name w:val="Çözümlenmeyen Bahsetme1"/>
    <w:basedOn w:val="VarsaylanParagrafYazTipi"/>
    <w:uiPriority w:val="99"/>
    <w:semiHidden/>
    <w:unhideWhenUsed/>
    <w:rsid w:val="00AD5D36"/>
    <w:rPr>
      <w:color w:val="605E5C"/>
      <w:shd w:val="clear" w:color="auto" w:fill="E1DFDD"/>
    </w:rPr>
  </w:style>
  <w:style w:type="character" w:customStyle="1" w:styleId="UnresolvedMention">
    <w:name w:val="Unresolved Mention"/>
    <w:basedOn w:val="VarsaylanParagrafYazTipi"/>
    <w:uiPriority w:val="99"/>
    <w:semiHidden/>
    <w:unhideWhenUsed/>
    <w:rsid w:val="00CD6F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pPr>
      <w:numPr>
        <w:ilvl w:val="1"/>
      </w:numPr>
    </w:pPr>
    <w:rPr>
      <w:color w:val="5A5A5A"/>
      <w:spacing w:val="10"/>
    </w:rPr>
  </w:style>
  <w:style w:type="character" w:customStyle="1" w:styleId="AltKonuBalChar">
    <w:name w:val="Alt Konu Başlığı Char"/>
    <w:link w:val="AltKonuBal"/>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Trnak">
    <w:name w:val="Quote"/>
    <w:basedOn w:val="Normal"/>
    <w:next w:val="Normal"/>
    <w:link w:val="TrnakChar"/>
    <w:uiPriority w:val="29"/>
    <w:qFormat/>
    <w:pPr>
      <w:spacing w:before="160"/>
      <w:ind w:left="720" w:right="720"/>
    </w:pPr>
    <w:rPr>
      <w:i/>
      <w:iCs/>
      <w:color w:val="000000"/>
    </w:rPr>
  </w:style>
  <w:style w:type="character" w:customStyle="1" w:styleId="TrnakChar">
    <w:name w:val="Tırnak Char"/>
    <w:link w:val="Trnak"/>
    <w:uiPriority w:val="29"/>
    <w:rPr>
      <w:i/>
      <w:iCs/>
      <w:color w:val="000000"/>
    </w:rPr>
  </w:style>
  <w:style w:type="paragraph" w:styleId="KeskinTrnak">
    <w:name w:val="Intense Quote"/>
    <w:basedOn w:val="Normal"/>
    <w:next w:val="Normal"/>
    <w:link w:val="KeskinTrnak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val="en-US"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zmlenmeyenBahsetme1">
    <w:name w:val="Çözümlenmeyen Bahsetme1"/>
    <w:basedOn w:val="VarsaylanParagrafYazTipi"/>
    <w:uiPriority w:val="99"/>
    <w:semiHidden/>
    <w:unhideWhenUsed/>
    <w:rsid w:val="00AD5D36"/>
    <w:rPr>
      <w:color w:val="605E5C"/>
      <w:shd w:val="clear" w:color="auto" w:fill="E1DFDD"/>
    </w:rPr>
  </w:style>
  <w:style w:type="character" w:customStyle="1" w:styleId="UnresolvedMention">
    <w:name w:val="Unresolved Mention"/>
    <w:basedOn w:val="VarsaylanParagrafYazTipi"/>
    <w:uiPriority w:val="99"/>
    <w:semiHidden/>
    <w:unhideWhenUsed/>
    <w:rsid w:val="00CD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yperlink" Target="https://selcuk.edu.tr/Birim/erasmu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selcuk.edu.tr/Birim/erasmus" TargetMode="External"/><Relationship Id="rId7" Type="http://schemas.openxmlformats.org/officeDocument/2006/relationships/webSettings" Target="webSettings.xml"/><Relationship Id="rId12" Type="http://schemas.openxmlformats.org/officeDocument/2006/relationships/hyperlink" Target="https://ec.europa.eu/education/resources-and-tools/european-credit-transfer-and-accumulation-system-ects_en" TargetMode="External"/><Relationship Id="rId17" Type="http://schemas.openxmlformats.org/officeDocument/2006/relationships/hyperlink" Target="https://www.selcuk.edu.t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asmus@selcuk.edu.tr" TargetMode="External"/><Relationship Id="rId20" Type="http://schemas.openxmlformats.org/officeDocument/2006/relationships/hyperlink" Target="https://selcuk.edu.tr/Birim/erasm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education/node/36_me"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footer" Target="footer1.xm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hyperlink" Target="https://selcuk.edu.tr/Birim/erasm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gracons.eu/" TargetMode="External"/><Relationship Id="rId22" Type="http://schemas.openxmlformats.org/officeDocument/2006/relationships/hyperlink" Target="https://selcuk.edu.tr/Birim/erasm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EDD596D-EA18-4C76-9B18-B7891655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34</TotalTime>
  <Pages>8</Pages>
  <Words>1426</Words>
  <Characters>8129</Characters>
  <Application>Microsoft Office Word</Application>
  <DocSecurity>0</DocSecurity>
  <Lines>67</Lines>
  <Paragraphs>19</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9536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Jonas</cp:lastModifiedBy>
  <cp:revision>6</cp:revision>
  <cp:lastPrinted>2013-07-15T04:53:00Z</cp:lastPrinted>
  <dcterms:created xsi:type="dcterms:W3CDTF">2022-01-20T14:16:00Z</dcterms:created>
  <dcterms:modified xsi:type="dcterms:W3CDTF">2022-03-23T08:20:00Z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